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B71" w:rsidRDefault="00756B71">
      <w:pPr>
        <w:pStyle w:val="BodyA"/>
        <w:rPr>
          <w:rFonts w:ascii="Arial" w:eastAsia="Arial" w:hAnsi="Arial" w:cs="Arial"/>
          <w:sz w:val="20"/>
          <w:szCs w:val="20"/>
        </w:rPr>
      </w:pPr>
      <w:bookmarkStart w:id="0" w:name="_GoBack"/>
      <w:bookmarkEnd w:id="0"/>
    </w:p>
    <w:p w:rsidR="00756B71" w:rsidRDefault="00B16025">
      <w:pPr>
        <w:pStyle w:val="BodyA"/>
        <w:jc w:val="center"/>
        <w:rPr>
          <w:rFonts w:ascii="Arial" w:eastAsia="Arial" w:hAnsi="Arial" w:cs="Arial"/>
          <w:sz w:val="20"/>
          <w:szCs w:val="20"/>
        </w:rPr>
      </w:pPr>
      <w:r>
        <w:rPr>
          <w:rFonts w:ascii="Arial" w:hAnsi="Arial"/>
          <w:sz w:val="20"/>
          <w:szCs w:val="20"/>
        </w:rPr>
        <w:t xml:space="preserve">Board of Record Agreement (the </w:t>
      </w:r>
      <w:r>
        <w:rPr>
          <w:rFonts w:ascii="Arial" w:hAnsi="Arial"/>
          <w:sz w:val="20"/>
          <w:szCs w:val="20"/>
        </w:rPr>
        <w:t>“</w:t>
      </w:r>
      <w:r>
        <w:rPr>
          <w:rFonts w:ascii="Arial" w:hAnsi="Arial"/>
          <w:b/>
          <w:bCs/>
          <w:sz w:val="20"/>
          <w:szCs w:val="20"/>
        </w:rPr>
        <w:t>Agreement</w:t>
      </w:r>
      <w:r>
        <w:rPr>
          <w:rFonts w:ascii="Arial" w:hAnsi="Arial"/>
          <w:sz w:val="20"/>
          <w:szCs w:val="20"/>
        </w:rPr>
        <w:t>”</w:t>
      </w:r>
      <w:r>
        <w:rPr>
          <w:rFonts w:ascii="Arial" w:hAnsi="Arial"/>
          <w:sz w:val="20"/>
          <w:szCs w:val="20"/>
        </w:rPr>
        <w:t>)</w:t>
      </w:r>
    </w:p>
    <w:p w:rsidR="00756B71" w:rsidRDefault="00756B71">
      <w:pPr>
        <w:pStyle w:val="BodyA"/>
        <w:jc w:val="center"/>
        <w:rPr>
          <w:rFonts w:ascii="Arial" w:eastAsia="Arial" w:hAnsi="Arial" w:cs="Arial"/>
          <w:sz w:val="20"/>
          <w:szCs w:val="20"/>
        </w:rPr>
      </w:pPr>
    </w:p>
    <w:p w:rsidR="00756B71" w:rsidRDefault="00B16025">
      <w:pPr>
        <w:pStyle w:val="Heading"/>
        <w:spacing w:line="240" w:lineRule="exact"/>
        <w:jc w:val="both"/>
        <w:rPr>
          <w:rFonts w:ascii="Arial" w:eastAsia="Arial" w:hAnsi="Arial" w:cs="Arial"/>
          <w:sz w:val="20"/>
          <w:szCs w:val="20"/>
        </w:rPr>
      </w:pPr>
      <w:r>
        <w:rPr>
          <w:rFonts w:ascii="Arial" w:hAnsi="Arial"/>
          <w:sz w:val="20"/>
          <w:szCs w:val="20"/>
        </w:rPr>
        <w:t xml:space="preserve">THIS AGREEMENT </w:t>
      </w:r>
      <w:r>
        <w:rPr>
          <w:rFonts w:ascii="Arial" w:hAnsi="Arial"/>
          <w:b w:val="0"/>
          <w:bCs w:val="0"/>
          <w:sz w:val="20"/>
          <w:szCs w:val="20"/>
        </w:rPr>
        <w:t xml:space="preserve">made as of and effective from the _______ day of ______________, 20__, (the </w:t>
      </w:r>
      <w:r>
        <w:rPr>
          <w:rFonts w:ascii="Arial" w:hAnsi="Arial"/>
          <w:b w:val="0"/>
          <w:bCs w:val="0"/>
          <w:sz w:val="20"/>
          <w:szCs w:val="20"/>
        </w:rPr>
        <w:t>“</w:t>
      </w:r>
      <w:r>
        <w:rPr>
          <w:rFonts w:ascii="Arial" w:hAnsi="Arial"/>
          <w:sz w:val="20"/>
          <w:szCs w:val="20"/>
        </w:rPr>
        <w:t>Effective Date</w:t>
      </w:r>
      <w:r>
        <w:rPr>
          <w:rFonts w:ascii="Arial" w:hAnsi="Arial"/>
          <w:b w:val="0"/>
          <w:bCs w:val="0"/>
          <w:sz w:val="20"/>
          <w:szCs w:val="20"/>
        </w:rPr>
        <w:t>”</w:t>
      </w:r>
      <w:r>
        <w:rPr>
          <w:rFonts w:ascii="Arial" w:hAnsi="Arial"/>
          <w:b w:val="0"/>
          <w:bCs w:val="0"/>
          <w:sz w:val="20"/>
          <w:szCs w:val="20"/>
        </w:rPr>
        <w:t>)</w:t>
      </w:r>
    </w:p>
    <w:p w:rsidR="00756B71" w:rsidRDefault="00756B71">
      <w:pPr>
        <w:pStyle w:val="BodyA"/>
        <w:spacing w:line="240" w:lineRule="exact"/>
        <w:jc w:val="both"/>
        <w:rPr>
          <w:rFonts w:ascii="Arial" w:eastAsia="Arial" w:hAnsi="Arial" w:cs="Arial"/>
          <w:b/>
          <w:bCs/>
          <w:sz w:val="20"/>
          <w:szCs w:val="20"/>
        </w:rPr>
      </w:pPr>
    </w:p>
    <w:p w:rsidR="00756B71" w:rsidRDefault="00B16025">
      <w:pPr>
        <w:pStyle w:val="BodyA"/>
        <w:spacing w:line="240" w:lineRule="exact"/>
        <w:rPr>
          <w:rFonts w:ascii="Arial" w:eastAsia="Arial" w:hAnsi="Arial" w:cs="Arial"/>
          <w:b/>
          <w:bCs/>
          <w:sz w:val="20"/>
          <w:szCs w:val="20"/>
          <w:lang w:val="de-DE"/>
        </w:rPr>
      </w:pPr>
      <w:r>
        <w:rPr>
          <w:rFonts w:ascii="Arial" w:hAnsi="Arial"/>
          <w:b/>
          <w:bCs/>
          <w:sz w:val="20"/>
          <w:szCs w:val="20"/>
          <w:lang w:val="de-DE"/>
        </w:rPr>
        <w:t>BETWEEN:</w:t>
      </w:r>
    </w:p>
    <w:p w:rsidR="00756B71" w:rsidRDefault="00756B71">
      <w:pPr>
        <w:pStyle w:val="BodyA"/>
        <w:spacing w:line="240" w:lineRule="exact"/>
        <w:rPr>
          <w:rFonts w:ascii="Arial" w:eastAsia="Arial" w:hAnsi="Arial" w:cs="Arial"/>
          <w:b/>
          <w:bCs/>
          <w:sz w:val="20"/>
          <w:szCs w:val="20"/>
        </w:rPr>
      </w:pPr>
    </w:p>
    <w:p w:rsidR="00756B71" w:rsidRDefault="00B16025">
      <w:pPr>
        <w:pStyle w:val="BodyA"/>
        <w:spacing w:after="0" w:line="240" w:lineRule="exact"/>
        <w:jc w:val="center"/>
        <w:rPr>
          <w:rFonts w:ascii="Arial" w:eastAsia="Arial" w:hAnsi="Arial" w:cs="Arial"/>
          <w:b/>
          <w:bCs/>
          <w:sz w:val="20"/>
          <w:szCs w:val="20"/>
        </w:rPr>
      </w:pPr>
      <w:r>
        <w:rPr>
          <w:rFonts w:ascii="Arial" w:hAnsi="Arial"/>
          <w:b/>
          <w:bCs/>
          <w:sz w:val="20"/>
          <w:szCs w:val="20"/>
        </w:rPr>
        <w:t>ALBERTA INNOVATES, both on its own behalf and on behalf of the</w:t>
      </w:r>
    </w:p>
    <w:p w:rsidR="00756B71" w:rsidRDefault="00B16025">
      <w:pPr>
        <w:pStyle w:val="BodyA"/>
        <w:spacing w:line="240" w:lineRule="exact"/>
        <w:jc w:val="center"/>
        <w:rPr>
          <w:rFonts w:ascii="Arial" w:eastAsia="Arial" w:hAnsi="Arial" w:cs="Arial"/>
          <w:b/>
          <w:bCs/>
          <w:sz w:val="20"/>
          <w:szCs w:val="20"/>
        </w:rPr>
      </w:pPr>
      <w:r>
        <w:rPr>
          <w:rFonts w:ascii="Arial" w:hAnsi="Arial"/>
          <w:b/>
          <w:bCs/>
          <w:sz w:val="20"/>
          <w:szCs w:val="20"/>
        </w:rPr>
        <w:t xml:space="preserve"> Health Research Ethics Board of Alberta</w:t>
      </w:r>
    </w:p>
    <w:p w:rsidR="00756B71" w:rsidRDefault="00B16025">
      <w:pPr>
        <w:pStyle w:val="BodyA"/>
        <w:spacing w:line="240" w:lineRule="exact"/>
        <w:jc w:val="center"/>
        <w:rPr>
          <w:rFonts w:ascii="Arial" w:eastAsia="Arial" w:hAnsi="Arial" w:cs="Arial"/>
          <w:sz w:val="20"/>
          <w:szCs w:val="20"/>
        </w:rPr>
      </w:pPr>
      <w:r>
        <w:rPr>
          <w:rFonts w:ascii="Arial" w:hAnsi="Arial"/>
          <w:sz w:val="20"/>
          <w:szCs w:val="20"/>
        </w:rPr>
        <w:t>(</w:t>
      </w:r>
      <w:r>
        <w:rPr>
          <w:rFonts w:ascii="Arial" w:hAnsi="Arial"/>
          <w:sz w:val="20"/>
          <w:szCs w:val="20"/>
        </w:rPr>
        <w:t>“</w:t>
      </w:r>
      <w:r>
        <w:rPr>
          <w:rFonts w:ascii="Arial" w:hAnsi="Arial"/>
          <w:b/>
          <w:bCs/>
          <w:sz w:val="20"/>
          <w:szCs w:val="20"/>
        </w:rPr>
        <w:t>HREBA</w:t>
      </w:r>
      <w:r>
        <w:rPr>
          <w:rFonts w:ascii="Arial" w:hAnsi="Arial"/>
          <w:sz w:val="20"/>
          <w:szCs w:val="20"/>
        </w:rPr>
        <w:t>”</w:t>
      </w:r>
      <w:r>
        <w:rPr>
          <w:rFonts w:ascii="Arial" w:hAnsi="Arial"/>
          <w:sz w:val="20"/>
          <w:szCs w:val="20"/>
        </w:rPr>
        <w:t>)</w:t>
      </w:r>
    </w:p>
    <w:p w:rsidR="00756B71" w:rsidRDefault="00B16025">
      <w:pPr>
        <w:pStyle w:val="BodyA"/>
        <w:spacing w:line="220" w:lineRule="atLeast"/>
        <w:jc w:val="center"/>
        <w:rPr>
          <w:rFonts w:ascii="Arial" w:eastAsia="Arial" w:hAnsi="Arial" w:cs="Arial"/>
          <w:b/>
          <w:bCs/>
          <w:color w:val="0070C0"/>
          <w:sz w:val="20"/>
          <w:szCs w:val="20"/>
          <w:u w:color="0070C0"/>
        </w:rPr>
      </w:pPr>
      <w:r>
        <w:rPr>
          <w:rFonts w:ascii="Arial" w:hAnsi="Arial"/>
          <w:sz w:val="20"/>
          <w:szCs w:val="20"/>
        </w:rPr>
        <w:t xml:space="preserve">  </w:t>
      </w:r>
      <w:r>
        <w:rPr>
          <w:rFonts w:ascii="Arial" w:hAnsi="Arial"/>
          <w:sz w:val="20"/>
          <w:szCs w:val="20"/>
        </w:rPr>
        <w:t xml:space="preserve">and </w:t>
      </w:r>
      <w:r>
        <w:rPr>
          <w:rFonts w:ascii="Arial" w:hAnsi="Arial"/>
          <w:sz w:val="20"/>
          <w:szCs w:val="20"/>
        </w:rPr>
        <w:t>–</w:t>
      </w:r>
    </w:p>
    <w:p w:rsidR="00756B71" w:rsidRDefault="00B16025">
      <w:pPr>
        <w:pStyle w:val="BodyA"/>
        <w:spacing w:line="240" w:lineRule="exact"/>
        <w:jc w:val="center"/>
        <w:rPr>
          <w:rFonts w:ascii="Arial" w:eastAsia="Arial" w:hAnsi="Arial" w:cs="Arial"/>
          <w:b/>
          <w:bCs/>
          <w:color w:val="0070C0"/>
          <w:sz w:val="20"/>
          <w:szCs w:val="20"/>
          <w:u w:color="0070C0"/>
        </w:rPr>
      </w:pPr>
      <w:r>
        <w:rPr>
          <w:rFonts w:ascii="Arial" w:hAnsi="Arial"/>
          <w:b/>
          <w:bCs/>
          <w:color w:val="0070C0"/>
          <w:sz w:val="20"/>
          <w:szCs w:val="20"/>
          <w:u w:color="0070C0"/>
        </w:rPr>
        <w:t>[FULL NAME OF INVESTIGATOR]</w:t>
      </w:r>
    </w:p>
    <w:p w:rsidR="00756B71" w:rsidRDefault="00B16025">
      <w:pPr>
        <w:pStyle w:val="BodyA"/>
        <w:spacing w:line="240" w:lineRule="exact"/>
        <w:jc w:val="center"/>
        <w:rPr>
          <w:rFonts w:ascii="Arial" w:eastAsia="Arial" w:hAnsi="Arial" w:cs="Arial"/>
          <w:color w:val="0070C0"/>
          <w:sz w:val="20"/>
          <w:szCs w:val="20"/>
          <w:u w:color="0070C0"/>
        </w:rPr>
      </w:pPr>
      <w:r>
        <w:rPr>
          <w:rFonts w:ascii="Arial" w:hAnsi="Arial"/>
          <w:color w:val="0070C0"/>
          <w:sz w:val="20"/>
          <w:szCs w:val="20"/>
          <w:u w:color="0070C0"/>
        </w:rPr>
        <w:t xml:space="preserve">(the </w:t>
      </w:r>
      <w:r>
        <w:rPr>
          <w:rFonts w:ascii="Arial" w:hAnsi="Arial"/>
          <w:color w:val="0070C0"/>
          <w:sz w:val="20"/>
          <w:szCs w:val="20"/>
          <w:u w:color="0070C0"/>
        </w:rPr>
        <w:t>“</w:t>
      </w:r>
      <w:r>
        <w:rPr>
          <w:rFonts w:ascii="Arial" w:hAnsi="Arial"/>
          <w:b/>
          <w:bCs/>
          <w:color w:val="0070C0"/>
          <w:sz w:val="20"/>
          <w:szCs w:val="20"/>
          <w:u w:color="0070C0"/>
          <w:lang w:val="it-IT"/>
        </w:rPr>
        <w:t>Investigator</w:t>
      </w:r>
      <w:r>
        <w:rPr>
          <w:rFonts w:ascii="Arial" w:hAnsi="Arial"/>
          <w:color w:val="0070C0"/>
          <w:sz w:val="20"/>
          <w:szCs w:val="20"/>
          <w:u w:color="0070C0"/>
        </w:rPr>
        <w:t>”</w:t>
      </w:r>
      <w:r>
        <w:rPr>
          <w:rFonts w:ascii="Arial" w:hAnsi="Arial"/>
          <w:color w:val="0070C0"/>
          <w:sz w:val="20"/>
          <w:szCs w:val="20"/>
          <w:u w:color="0070C0"/>
        </w:rPr>
        <w:t>)</w:t>
      </w:r>
    </w:p>
    <w:p w:rsidR="00756B71" w:rsidRDefault="00B16025">
      <w:pPr>
        <w:pStyle w:val="BodyA"/>
        <w:spacing w:line="220" w:lineRule="atLeast"/>
        <w:jc w:val="center"/>
        <w:rPr>
          <w:rFonts w:ascii="Arial" w:eastAsia="Arial" w:hAnsi="Arial" w:cs="Arial"/>
          <w:color w:val="0070C0"/>
          <w:sz w:val="20"/>
          <w:szCs w:val="20"/>
          <w:u w:color="0070C0"/>
        </w:rPr>
      </w:pPr>
      <w:r>
        <w:rPr>
          <w:rFonts w:ascii="Arial" w:hAnsi="Arial"/>
          <w:color w:val="0070C0"/>
          <w:sz w:val="20"/>
          <w:szCs w:val="20"/>
          <w:u w:color="0070C0"/>
        </w:rPr>
        <w:t xml:space="preserve">  </w:t>
      </w:r>
      <w:r>
        <w:rPr>
          <w:rFonts w:ascii="Arial" w:hAnsi="Arial"/>
          <w:color w:val="0070C0"/>
          <w:sz w:val="20"/>
          <w:szCs w:val="20"/>
          <w:u w:color="0070C0"/>
        </w:rPr>
        <w:t xml:space="preserve">and </w:t>
      </w:r>
    </w:p>
    <w:p w:rsidR="00756B71" w:rsidRDefault="00B16025">
      <w:pPr>
        <w:pStyle w:val="BodyA"/>
        <w:spacing w:line="240" w:lineRule="exact"/>
        <w:jc w:val="center"/>
        <w:rPr>
          <w:rFonts w:ascii="Arial" w:eastAsia="Arial" w:hAnsi="Arial" w:cs="Arial"/>
          <w:b/>
          <w:bCs/>
          <w:color w:val="0070C0"/>
          <w:sz w:val="20"/>
          <w:szCs w:val="20"/>
          <w:u w:color="0070C0"/>
        </w:rPr>
      </w:pPr>
      <w:r>
        <w:rPr>
          <w:rFonts w:ascii="Arial" w:hAnsi="Arial"/>
          <w:b/>
          <w:bCs/>
          <w:color w:val="0070C0"/>
          <w:sz w:val="20"/>
          <w:szCs w:val="20"/>
          <w:u w:color="0070C0"/>
        </w:rPr>
        <w:t>[FULL LEGAL NAME OF CORPORATE / LEGAL ENTITY HOSTING SITE]</w:t>
      </w:r>
    </w:p>
    <w:p w:rsidR="00756B71" w:rsidRDefault="00B16025">
      <w:pPr>
        <w:pStyle w:val="BodyA"/>
        <w:spacing w:line="240" w:lineRule="exact"/>
        <w:jc w:val="center"/>
        <w:rPr>
          <w:rFonts w:ascii="Arial" w:eastAsia="Arial" w:hAnsi="Arial" w:cs="Arial"/>
          <w:color w:val="0070C0"/>
          <w:sz w:val="20"/>
          <w:szCs w:val="20"/>
          <w:u w:color="0070C0"/>
        </w:rPr>
      </w:pPr>
      <w:r>
        <w:rPr>
          <w:rFonts w:ascii="Arial" w:hAnsi="Arial"/>
          <w:color w:val="0070C0"/>
          <w:sz w:val="20"/>
          <w:szCs w:val="20"/>
          <w:u w:color="0070C0"/>
        </w:rPr>
        <w:t xml:space="preserve">(the </w:t>
      </w:r>
      <w:r>
        <w:rPr>
          <w:rFonts w:ascii="Arial" w:hAnsi="Arial"/>
          <w:color w:val="0070C0"/>
          <w:sz w:val="20"/>
          <w:szCs w:val="20"/>
          <w:u w:color="0070C0"/>
        </w:rPr>
        <w:t>“</w:t>
      </w:r>
      <w:r>
        <w:rPr>
          <w:rFonts w:ascii="Arial" w:hAnsi="Arial"/>
          <w:b/>
          <w:bCs/>
          <w:color w:val="0070C0"/>
          <w:sz w:val="20"/>
          <w:szCs w:val="20"/>
          <w:u w:color="0070C0"/>
          <w:lang w:val="de-DE"/>
        </w:rPr>
        <w:t>Site</w:t>
      </w:r>
      <w:r>
        <w:rPr>
          <w:rFonts w:ascii="Arial" w:hAnsi="Arial"/>
          <w:color w:val="0070C0"/>
          <w:sz w:val="20"/>
          <w:szCs w:val="20"/>
          <w:u w:color="0070C0"/>
        </w:rPr>
        <w:t>”</w:t>
      </w:r>
      <w:r>
        <w:rPr>
          <w:rFonts w:ascii="Arial" w:hAnsi="Arial"/>
          <w:color w:val="0070C0"/>
          <w:sz w:val="20"/>
          <w:szCs w:val="20"/>
          <w:u w:color="0070C0"/>
        </w:rPr>
        <w:t xml:space="preserve">, together with the Investigator the </w:t>
      </w:r>
      <w:r>
        <w:rPr>
          <w:rFonts w:ascii="Arial" w:hAnsi="Arial"/>
          <w:color w:val="0070C0"/>
          <w:sz w:val="20"/>
          <w:szCs w:val="20"/>
          <w:u w:color="0070C0"/>
        </w:rPr>
        <w:t>“</w:t>
      </w:r>
      <w:r>
        <w:rPr>
          <w:rFonts w:ascii="Arial" w:hAnsi="Arial"/>
          <w:b/>
          <w:bCs/>
          <w:color w:val="0070C0"/>
          <w:sz w:val="20"/>
          <w:szCs w:val="20"/>
          <w:u w:color="0070C0"/>
          <w:lang w:val="it-IT"/>
        </w:rPr>
        <w:t>Applicant</w:t>
      </w:r>
      <w:r>
        <w:rPr>
          <w:rFonts w:ascii="Arial" w:hAnsi="Arial"/>
          <w:color w:val="0070C0"/>
          <w:sz w:val="20"/>
          <w:szCs w:val="20"/>
          <w:u w:color="0070C0"/>
        </w:rPr>
        <w:t>”</w:t>
      </w:r>
      <w:r>
        <w:rPr>
          <w:rFonts w:ascii="Arial" w:hAnsi="Arial"/>
          <w:color w:val="0070C0"/>
          <w:sz w:val="20"/>
          <w:szCs w:val="20"/>
          <w:u w:color="0070C0"/>
        </w:rPr>
        <w:t>)</w:t>
      </w:r>
    </w:p>
    <w:p w:rsidR="00756B71" w:rsidRDefault="00756B71">
      <w:pPr>
        <w:pStyle w:val="BodyA"/>
        <w:spacing w:line="240" w:lineRule="exact"/>
        <w:jc w:val="center"/>
        <w:rPr>
          <w:rFonts w:ascii="Arial" w:eastAsia="Arial" w:hAnsi="Arial" w:cs="Arial"/>
        </w:rPr>
      </w:pPr>
    </w:p>
    <w:p w:rsidR="00756B71" w:rsidRDefault="00B16025">
      <w:pPr>
        <w:pStyle w:val="BodyA"/>
        <w:rPr>
          <w:rFonts w:ascii="Arial" w:eastAsia="Arial" w:hAnsi="Arial" w:cs="Arial"/>
          <w:sz w:val="20"/>
          <w:szCs w:val="20"/>
        </w:rPr>
      </w:pPr>
      <w:r>
        <w:rPr>
          <w:rFonts w:ascii="Arial" w:hAnsi="Arial"/>
          <w:b/>
          <w:bCs/>
          <w:sz w:val="20"/>
          <w:szCs w:val="20"/>
          <w:lang w:val="de-DE"/>
        </w:rPr>
        <w:t xml:space="preserve">WHEREAS </w:t>
      </w:r>
      <w:r>
        <w:rPr>
          <w:rFonts w:ascii="Arial" w:hAnsi="Arial"/>
          <w:sz w:val="20"/>
          <w:szCs w:val="20"/>
        </w:rPr>
        <w:t>HREBA and its committees are a Research Ethics Board (</w:t>
      </w:r>
      <w:r>
        <w:rPr>
          <w:rFonts w:ascii="Arial" w:hAnsi="Arial"/>
          <w:sz w:val="20"/>
          <w:szCs w:val="20"/>
        </w:rPr>
        <w:t>“</w:t>
      </w:r>
      <w:r>
        <w:rPr>
          <w:rFonts w:ascii="Arial" w:hAnsi="Arial"/>
          <w:b/>
          <w:bCs/>
          <w:sz w:val="20"/>
          <w:szCs w:val="20"/>
        </w:rPr>
        <w:t>REB</w:t>
      </w:r>
      <w:r>
        <w:rPr>
          <w:rFonts w:ascii="Arial" w:hAnsi="Arial"/>
          <w:sz w:val="20"/>
          <w:szCs w:val="20"/>
        </w:rPr>
        <w:t>”</w:t>
      </w:r>
      <w:r>
        <w:rPr>
          <w:rFonts w:ascii="Arial" w:hAnsi="Arial"/>
          <w:sz w:val="20"/>
          <w:szCs w:val="20"/>
        </w:rPr>
        <w:t xml:space="preserve">) established pursuant to the </w:t>
      </w:r>
      <w:r>
        <w:rPr>
          <w:rFonts w:ascii="Arial" w:hAnsi="Arial"/>
          <w:i/>
          <w:iCs/>
          <w:sz w:val="20"/>
          <w:szCs w:val="20"/>
        </w:rPr>
        <w:t>Health Information Act</w:t>
      </w:r>
      <w:r>
        <w:rPr>
          <w:rFonts w:ascii="Arial" w:hAnsi="Arial"/>
          <w:sz w:val="20"/>
          <w:szCs w:val="20"/>
        </w:rPr>
        <w:t xml:space="preserve">, providing ethical reviews and ongoing ethical oversight of research </w:t>
      </w:r>
      <w:r>
        <w:rPr>
          <w:rFonts w:ascii="Arial" w:hAnsi="Arial"/>
          <w:sz w:val="20"/>
          <w:szCs w:val="20"/>
        </w:rPr>
        <w:t>involving humans;</w:t>
      </w:r>
    </w:p>
    <w:p w:rsidR="00756B71" w:rsidRDefault="00B16025">
      <w:pPr>
        <w:pStyle w:val="BodyA"/>
        <w:spacing w:after="0" w:line="240" w:lineRule="auto"/>
        <w:rPr>
          <w:rFonts w:ascii="Arial" w:eastAsia="Arial" w:hAnsi="Arial" w:cs="Arial"/>
          <w:sz w:val="20"/>
          <w:szCs w:val="20"/>
        </w:rPr>
      </w:pPr>
      <w:r>
        <w:rPr>
          <w:rFonts w:ascii="Arial" w:hAnsi="Arial"/>
          <w:b/>
          <w:bCs/>
          <w:sz w:val="20"/>
          <w:szCs w:val="20"/>
          <w:lang w:val="de-DE"/>
        </w:rPr>
        <w:t>AND WHEREAS</w:t>
      </w:r>
      <w:r>
        <w:rPr>
          <w:rFonts w:ascii="Arial" w:hAnsi="Arial"/>
          <w:sz w:val="20"/>
          <w:szCs w:val="20"/>
        </w:rPr>
        <w:t xml:space="preserve"> HREBA functions as an independent, adjudicative REB which is administratively housed within Alberta Innovates;</w:t>
      </w:r>
    </w:p>
    <w:p w:rsidR="00756B71" w:rsidRDefault="00756B71">
      <w:pPr>
        <w:pStyle w:val="BodyA"/>
        <w:spacing w:after="0" w:line="240" w:lineRule="auto"/>
        <w:rPr>
          <w:rFonts w:ascii="Arial" w:eastAsia="Arial" w:hAnsi="Arial" w:cs="Arial"/>
          <w:sz w:val="20"/>
          <w:szCs w:val="20"/>
        </w:rPr>
      </w:pPr>
    </w:p>
    <w:p w:rsidR="00756B71" w:rsidRDefault="00B16025">
      <w:pPr>
        <w:pStyle w:val="BodyA"/>
        <w:spacing w:after="0" w:line="240" w:lineRule="auto"/>
        <w:rPr>
          <w:rFonts w:ascii="Arial" w:eastAsia="Arial" w:hAnsi="Arial" w:cs="Arial"/>
          <w:sz w:val="20"/>
          <w:szCs w:val="20"/>
        </w:rPr>
      </w:pPr>
      <w:r>
        <w:rPr>
          <w:rFonts w:ascii="Arial" w:hAnsi="Arial"/>
          <w:b/>
          <w:bCs/>
          <w:sz w:val="20"/>
          <w:szCs w:val="20"/>
          <w:lang w:val="de-DE"/>
        </w:rPr>
        <w:t xml:space="preserve">AND WHEREAS </w:t>
      </w:r>
      <w:r>
        <w:rPr>
          <w:rFonts w:ascii="Arial" w:hAnsi="Arial"/>
          <w:sz w:val="20"/>
          <w:szCs w:val="20"/>
        </w:rPr>
        <w:t xml:space="preserve">the Investigator, wishes to pursue a research study involving humans (the </w:t>
      </w:r>
      <w:r>
        <w:rPr>
          <w:rFonts w:ascii="Arial" w:hAnsi="Arial"/>
          <w:sz w:val="20"/>
          <w:szCs w:val="20"/>
        </w:rPr>
        <w:t>“</w:t>
      </w:r>
      <w:r>
        <w:rPr>
          <w:rFonts w:ascii="Arial" w:hAnsi="Arial"/>
          <w:sz w:val="20"/>
          <w:szCs w:val="20"/>
        </w:rPr>
        <w:t>Study</w:t>
      </w:r>
      <w:r>
        <w:rPr>
          <w:rFonts w:ascii="Arial" w:hAnsi="Arial"/>
          <w:sz w:val="20"/>
          <w:szCs w:val="20"/>
        </w:rPr>
        <w:t>”</w:t>
      </w:r>
      <w:r>
        <w:rPr>
          <w:rFonts w:ascii="Arial" w:hAnsi="Arial"/>
          <w:sz w:val="20"/>
          <w:szCs w:val="20"/>
        </w:rPr>
        <w:t>) and by law requires</w:t>
      </w:r>
      <w:r>
        <w:rPr>
          <w:rFonts w:ascii="Arial" w:hAnsi="Arial"/>
          <w:sz w:val="20"/>
          <w:szCs w:val="20"/>
        </w:rPr>
        <w:t xml:space="preserve"> the review and ongoing ethical oversight of the research by an established REB. The Investigator is the leader of the research team who is responsible for the ethical conduct of the research Study and for the actions of any member of its research team; </w:t>
      </w:r>
    </w:p>
    <w:p w:rsidR="00756B71" w:rsidRDefault="00756B71">
      <w:pPr>
        <w:pStyle w:val="BodyA"/>
        <w:spacing w:after="0" w:line="240" w:lineRule="auto"/>
        <w:rPr>
          <w:rFonts w:ascii="Arial" w:eastAsia="Arial" w:hAnsi="Arial" w:cs="Arial"/>
          <w:sz w:val="20"/>
          <w:szCs w:val="20"/>
        </w:rPr>
      </w:pPr>
    </w:p>
    <w:p w:rsidR="00756B71" w:rsidRDefault="00B16025">
      <w:pPr>
        <w:pStyle w:val="BodyA"/>
        <w:rPr>
          <w:rFonts w:ascii="Arial" w:eastAsia="Arial" w:hAnsi="Arial" w:cs="Arial"/>
          <w:sz w:val="20"/>
          <w:szCs w:val="20"/>
        </w:rPr>
      </w:pPr>
      <w:r>
        <w:rPr>
          <w:rFonts w:ascii="Arial" w:hAnsi="Arial"/>
          <w:b/>
          <w:bCs/>
          <w:sz w:val="20"/>
          <w:szCs w:val="20"/>
          <w:lang w:val="de-DE"/>
        </w:rPr>
        <w:t xml:space="preserve">AND WHEREAS </w:t>
      </w:r>
      <w:r>
        <w:rPr>
          <w:rFonts w:ascii="Arial" w:hAnsi="Arial"/>
          <w:sz w:val="20"/>
          <w:szCs w:val="20"/>
        </w:rPr>
        <w:t>this Agreement will apply both to the Study presently being submitted by the Investigator, and to all future Studies that the Applicant submits to HREBA for review;</w:t>
      </w:r>
    </w:p>
    <w:p w:rsidR="00756B71" w:rsidRDefault="00B16025">
      <w:pPr>
        <w:pStyle w:val="BodyA"/>
        <w:rPr>
          <w:rFonts w:ascii="Arial" w:eastAsia="Arial" w:hAnsi="Arial" w:cs="Arial"/>
          <w:b/>
          <w:bCs/>
          <w:sz w:val="20"/>
          <w:szCs w:val="20"/>
        </w:rPr>
      </w:pPr>
      <w:r>
        <w:rPr>
          <w:rFonts w:ascii="Arial" w:hAnsi="Arial"/>
          <w:b/>
          <w:bCs/>
          <w:sz w:val="20"/>
          <w:szCs w:val="20"/>
        </w:rPr>
        <w:t xml:space="preserve">AND WHEREAS </w:t>
      </w:r>
      <w:r>
        <w:rPr>
          <w:rFonts w:ascii="Arial" w:hAnsi="Arial"/>
          <w:sz w:val="20"/>
          <w:szCs w:val="20"/>
        </w:rPr>
        <w:t>the Investigator will undertake the Study at one or more locations,</w:t>
      </w:r>
      <w:r>
        <w:rPr>
          <w:rFonts w:ascii="Arial" w:hAnsi="Arial"/>
          <w:sz w:val="20"/>
          <w:szCs w:val="20"/>
        </w:rPr>
        <w:t xml:space="preserve"> with the primary Site being identified above;</w:t>
      </w:r>
    </w:p>
    <w:p w:rsidR="00756B71" w:rsidRDefault="00B16025">
      <w:pPr>
        <w:pStyle w:val="BodyA"/>
        <w:spacing w:after="0" w:line="240" w:lineRule="auto"/>
        <w:rPr>
          <w:rFonts w:ascii="Arial" w:eastAsia="Arial" w:hAnsi="Arial" w:cs="Arial"/>
          <w:sz w:val="20"/>
          <w:szCs w:val="20"/>
        </w:rPr>
      </w:pPr>
      <w:r>
        <w:rPr>
          <w:rFonts w:ascii="Arial" w:hAnsi="Arial"/>
          <w:b/>
          <w:bCs/>
          <w:sz w:val="20"/>
          <w:szCs w:val="20"/>
          <w:lang w:val="de-DE"/>
        </w:rPr>
        <w:t xml:space="preserve">NOW THEREFORE, </w:t>
      </w:r>
      <w:r>
        <w:rPr>
          <w:rFonts w:ascii="Arial" w:hAnsi="Arial"/>
          <w:sz w:val="20"/>
          <w:szCs w:val="20"/>
        </w:rPr>
        <w:t>in consideration of the covenants and agreements contained herein, including specifically HREBA agreeing to review the Study, and for other good and valuable consideration, the receipt and suffi</w:t>
      </w:r>
      <w:r>
        <w:rPr>
          <w:rFonts w:ascii="Arial" w:hAnsi="Arial"/>
          <w:sz w:val="20"/>
          <w:szCs w:val="20"/>
        </w:rPr>
        <w:t>cient of which is hereby acknowledge,</w:t>
      </w:r>
      <w:r>
        <w:rPr>
          <w:rFonts w:ascii="Arial" w:hAnsi="Arial"/>
          <w:b/>
          <w:bCs/>
          <w:sz w:val="20"/>
          <w:szCs w:val="20"/>
        </w:rPr>
        <w:t xml:space="preserve"> </w:t>
      </w:r>
      <w:r>
        <w:rPr>
          <w:rFonts w:ascii="Arial" w:hAnsi="Arial"/>
          <w:sz w:val="20"/>
          <w:szCs w:val="20"/>
        </w:rPr>
        <w:t xml:space="preserve">the parties agree to the following: </w:t>
      </w:r>
    </w:p>
    <w:p w:rsidR="00756B71" w:rsidRDefault="00756B71">
      <w:pPr>
        <w:pStyle w:val="BodyA"/>
        <w:spacing w:after="0" w:line="240" w:lineRule="auto"/>
        <w:rPr>
          <w:rFonts w:ascii="Arial" w:eastAsia="Arial" w:hAnsi="Arial" w:cs="Arial"/>
        </w:rPr>
      </w:pPr>
    </w:p>
    <w:p w:rsidR="00756B71" w:rsidRDefault="00B16025">
      <w:pPr>
        <w:pStyle w:val="ListParagraph"/>
        <w:numPr>
          <w:ilvl w:val="0"/>
          <w:numId w:val="2"/>
        </w:numPr>
        <w:spacing w:after="0" w:line="240" w:lineRule="auto"/>
        <w:rPr>
          <w:rFonts w:ascii="Arial" w:hAnsi="Arial"/>
          <w:sz w:val="20"/>
          <w:szCs w:val="20"/>
        </w:rPr>
      </w:pPr>
      <w:r>
        <w:rPr>
          <w:rStyle w:val="NoneA"/>
          <w:rFonts w:ascii="Arial" w:hAnsi="Arial"/>
          <w:sz w:val="20"/>
          <w:szCs w:val="20"/>
        </w:rPr>
        <w:t>The Applicant hereby retains HREBA and HREBA agrees to act as the Research Ethics Board of Record (</w:t>
      </w:r>
      <w:r>
        <w:rPr>
          <w:rStyle w:val="NoneA"/>
          <w:rFonts w:ascii="Arial" w:hAnsi="Arial"/>
          <w:sz w:val="20"/>
          <w:szCs w:val="20"/>
        </w:rPr>
        <w:t>“</w:t>
      </w:r>
      <w:r>
        <w:rPr>
          <w:rFonts w:ascii="Arial" w:hAnsi="Arial"/>
          <w:b/>
          <w:bCs/>
          <w:sz w:val="20"/>
          <w:szCs w:val="20"/>
        </w:rPr>
        <w:t>Board of Record</w:t>
      </w:r>
      <w:r>
        <w:rPr>
          <w:rStyle w:val="NoneA"/>
          <w:rFonts w:ascii="Arial" w:hAnsi="Arial"/>
          <w:sz w:val="20"/>
          <w:szCs w:val="20"/>
        </w:rPr>
        <w:t>”</w:t>
      </w:r>
      <w:r>
        <w:rPr>
          <w:rStyle w:val="NoneA"/>
          <w:rFonts w:ascii="Arial" w:hAnsi="Arial"/>
          <w:sz w:val="20"/>
          <w:szCs w:val="20"/>
        </w:rPr>
        <w:t>) for the Applicant/Investigator in respect of all Studies which</w:t>
      </w:r>
      <w:r>
        <w:rPr>
          <w:rStyle w:val="NoneA"/>
          <w:rFonts w:ascii="Arial" w:hAnsi="Arial"/>
          <w:sz w:val="20"/>
          <w:szCs w:val="20"/>
        </w:rPr>
        <w:t xml:space="preserve"> have been submitted to HREBA by the Investigator as of the Effective Date.</w:t>
      </w:r>
    </w:p>
    <w:p w:rsidR="00756B71" w:rsidRDefault="00756B71">
      <w:pPr>
        <w:pStyle w:val="ListParagraph"/>
        <w:spacing w:after="0" w:line="240" w:lineRule="auto"/>
        <w:rPr>
          <w:rFonts w:ascii="Arial" w:eastAsia="Arial" w:hAnsi="Arial" w:cs="Arial"/>
          <w:sz w:val="20"/>
          <w:szCs w:val="20"/>
        </w:rPr>
      </w:pPr>
    </w:p>
    <w:p w:rsidR="00756B71" w:rsidRDefault="00B16025">
      <w:pPr>
        <w:pStyle w:val="ListParagraph"/>
        <w:numPr>
          <w:ilvl w:val="0"/>
          <w:numId w:val="2"/>
        </w:numPr>
        <w:spacing w:after="0" w:line="240" w:lineRule="auto"/>
        <w:rPr>
          <w:rFonts w:ascii="Arial" w:hAnsi="Arial"/>
          <w:sz w:val="20"/>
          <w:szCs w:val="20"/>
        </w:rPr>
      </w:pPr>
      <w:r>
        <w:rPr>
          <w:rStyle w:val="NoneA"/>
          <w:rFonts w:ascii="Arial" w:hAnsi="Arial"/>
          <w:sz w:val="20"/>
          <w:szCs w:val="20"/>
        </w:rPr>
        <w:t>As the Board of Record, HREBA may approve, reject, propose modifications to, put on hold or terminate any of the Studies at its sole and unfettered discretion (</w:t>
      </w:r>
      <w:r>
        <w:rPr>
          <w:rStyle w:val="NoneA"/>
          <w:rFonts w:ascii="Arial" w:hAnsi="Arial"/>
          <w:sz w:val="20"/>
          <w:szCs w:val="20"/>
        </w:rPr>
        <w:t>“</w:t>
      </w:r>
      <w:r>
        <w:rPr>
          <w:rFonts w:ascii="Arial" w:hAnsi="Arial"/>
          <w:b/>
          <w:bCs/>
          <w:sz w:val="20"/>
          <w:szCs w:val="20"/>
        </w:rPr>
        <w:t xml:space="preserve">HREBA </w:t>
      </w:r>
      <w:r>
        <w:rPr>
          <w:rFonts w:ascii="Arial" w:hAnsi="Arial"/>
          <w:b/>
          <w:bCs/>
          <w:sz w:val="20"/>
          <w:szCs w:val="20"/>
        </w:rPr>
        <w:t>Determinations</w:t>
      </w:r>
      <w:r>
        <w:rPr>
          <w:rStyle w:val="NoneA"/>
          <w:rFonts w:ascii="Arial" w:hAnsi="Arial"/>
          <w:sz w:val="20"/>
          <w:szCs w:val="20"/>
        </w:rPr>
        <w:t>”</w:t>
      </w:r>
      <w:r>
        <w:rPr>
          <w:rStyle w:val="NoneA"/>
          <w:rFonts w:ascii="Arial" w:hAnsi="Arial"/>
          <w:sz w:val="20"/>
          <w:szCs w:val="20"/>
        </w:rPr>
        <w:t>).</w:t>
      </w:r>
    </w:p>
    <w:p w:rsidR="00756B71" w:rsidRDefault="00756B71">
      <w:pPr>
        <w:pStyle w:val="BodyA"/>
        <w:spacing w:after="0" w:line="240" w:lineRule="auto"/>
        <w:rPr>
          <w:rFonts w:ascii="Arial" w:eastAsia="Arial" w:hAnsi="Arial" w:cs="Arial"/>
          <w:sz w:val="20"/>
          <w:szCs w:val="20"/>
        </w:rPr>
      </w:pPr>
    </w:p>
    <w:p w:rsidR="00756B71" w:rsidRDefault="00B16025">
      <w:pPr>
        <w:pStyle w:val="ListParagraph"/>
        <w:numPr>
          <w:ilvl w:val="0"/>
          <w:numId w:val="2"/>
        </w:numPr>
        <w:spacing w:after="0" w:line="240" w:lineRule="auto"/>
        <w:rPr>
          <w:rFonts w:ascii="Arial" w:hAnsi="Arial"/>
          <w:sz w:val="20"/>
          <w:szCs w:val="20"/>
        </w:rPr>
      </w:pPr>
      <w:r>
        <w:rPr>
          <w:rStyle w:val="NoneA"/>
          <w:rFonts w:ascii="Arial" w:hAnsi="Arial"/>
          <w:sz w:val="20"/>
          <w:szCs w:val="20"/>
        </w:rPr>
        <w:lastRenderedPageBreak/>
        <w:t>In acting as the Board of Record, HREBA shall act in accordance with the responsibilities set out in the attached Schedule A.  Specifically, in undertaking its review of the Studies HREBA shall operate in accordance with all applicable l</w:t>
      </w:r>
      <w:r>
        <w:rPr>
          <w:rStyle w:val="NoneA"/>
          <w:rFonts w:ascii="Arial" w:hAnsi="Arial"/>
          <w:sz w:val="20"/>
          <w:szCs w:val="20"/>
        </w:rPr>
        <w:t>aws, regulations and guidelines, including but not limited to the Tri-Council Policy Statement: Ethical Conduct for Research Involving Humans (TCPS); the International Council on Harmonization  (ICH), Good Clinical Practice (GCP) Consolidated Guideline E6;</w:t>
      </w:r>
      <w:r>
        <w:rPr>
          <w:rStyle w:val="NoneA"/>
          <w:rFonts w:ascii="Arial" w:hAnsi="Arial"/>
          <w:sz w:val="20"/>
          <w:szCs w:val="20"/>
        </w:rPr>
        <w:t xml:space="preserve"> the Canadian Food and Drugs Act and its applicable regulations, in particular Part C, Division 5; the Alberta Freedom of Information and Privacy Act (FOIP); the Alberta Heath Information Act (HIA), HREBA</w:t>
      </w:r>
      <w:r>
        <w:rPr>
          <w:rStyle w:val="NoneA"/>
          <w:rFonts w:ascii="Arial" w:hAnsi="Arial"/>
          <w:sz w:val="20"/>
          <w:szCs w:val="20"/>
        </w:rPr>
        <w:t>’</w:t>
      </w:r>
      <w:r>
        <w:rPr>
          <w:rStyle w:val="NoneA"/>
          <w:rFonts w:ascii="Arial" w:hAnsi="Arial"/>
          <w:sz w:val="20"/>
          <w:szCs w:val="20"/>
        </w:rPr>
        <w:t>s internal Standard Operating Procedures (SOP</w:t>
      </w:r>
      <w:r>
        <w:rPr>
          <w:rStyle w:val="NoneA"/>
          <w:rFonts w:ascii="Arial" w:hAnsi="Arial"/>
          <w:sz w:val="20"/>
          <w:szCs w:val="20"/>
        </w:rPr>
        <w:t>’</w:t>
      </w:r>
      <w:r>
        <w:rPr>
          <w:rStyle w:val="NoneA"/>
          <w:rFonts w:ascii="Arial" w:hAnsi="Arial"/>
          <w:sz w:val="20"/>
          <w:szCs w:val="20"/>
        </w:rPr>
        <w:t>s), a</w:t>
      </w:r>
      <w:r>
        <w:rPr>
          <w:rStyle w:val="NoneA"/>
          <w:rFonts w:ascii="Arial" w:hAnsi="Arial"/>
          <w:sz w:val="20"/>
          <w:szCs w:val="20"/>
        </w:rPr>
        <w:t>nd its applicable regulations (</w:t>
      </w:r>
      <w:r>
        <w:rPr>
          <w:rStyle w:val="NoneA"/>
          <w:rFonts w:ascii="Arial" w:hAnsi="Arial"/>
          <w:sz w:val="20"/>
          <w:szCs w:val="20"/>
        </w:rPr>
        <w:t>“</w:t>
      </w:r>
      <w:r>
        <w:rPr>
          <w:rStyle w:val="NoneA"/>
          <w:rFonts w:ascii="Arial" w:hAnsi="Arial"/>
          <w:sz w:val="20"/>
          <w:szCs w:val="20"/>
        </w:rPr>
        <w:t xml:space="preserve">collectively the </w:t>
      </w:r>
      <w:r>
        <w:rPr>
          <w:rStyle w:val="NoneA"/>
          <w:rFonts w:ascii="Arial" w:hAnsi="Arial"/>
          <w:sz w:val="20"/>
          <w:szCs w:val="20"/>
        </w:rPr>
        <w:t>“</w:t>
      </w:r>
      <w:r>
        <w:rPr>
          <w:rFonts w:ascii="Arial" w:hAnsi="Arial"/>
          <w:b/>
          <w:bCs/>
          <w:sz w:val="20"/>
          <w:szCs w:val="20"/>
        </w:rPr>
        <w:t>Applicable Laws and Regulations</w:t>
      </w:r>
      <w:r>
        <w:rPr>
          <w:rStyle w:val="NoneA"/>
          <w:rFonts w:ascii="Arial" w:hAnsi="Arial"/>
          <w:sz w:val="20"/>
          <w:szCs w:val="20"/>
        </w:rPr>
        <w:t>”</w:t>
      </w:r>
      <w:r>
        <w:rPr>
          <w:rStyle w:val="NoneA"/>
          <w:rFonts w:ascii="Arial" w:hAnsi="Arial"/>
          <w:sz w:val="20"/>
          <w:szCs w:val="20"/>
        </w:rPr>
        <w:t>).  HREBA committees are registered as Institutional Review Boards (</w:t>
      </w:r>
      <w:r>
        <w:rPr>
          <w:rStyle w:val="NoneA"/>
          <w:rFonts w:ascii="Arial" w:hAnsi="Arial"/>
          <w:sz w:val="20"/>
          <w:szCs w:val="20"/>
        </w:rPr>
        <w:t>“</w:t>
      </w:r>
      <w:r>
        <w:rPr>
          <w:rFonts w:ascii="Arial" w:hAnsi="Arial"/>
          <w:b/>
          <w:bCs/>
          <w:sz w:val="20"/>
          <w:szCs w:val="20"/>
        </w:rPr>
        <w:t>IRB</w:t>
      </w:r>
      <w:r>
        <w:rPr>
          <w:rStyle w:val="NoneA"/>
          <w:rFonts w:ascii="Arial" w:hAnsi="Arial"/>
          <w:sz w:val="20"/>
          <w:szCs w:val="20"/>
        </w:rPr>
        <w:t>”</w:t>
      </w:r>
      <w:r>
        <w:rPr>
          <w:rStyle w:val="NoneA"/>
          <w:rFonts w:ascii="Arial" w:hAnsi="Arial"/>
          <w:sz w:val="20"/>
          <w:szCs w:val="20"/>
        </w:rPr>
        <w:t>) with the U.S. Office for Human Research Protections (#00009687 and #00001209).</w:t>
      </w:r>
    </w:p>
    <w:p w:rsidR="00756B71" w:rsidRDefault="00756B71">
      <w:pPr>
        <w:pStyle w:val="BodyA"/>
        <w:spacing w:after="0" w:line="240" w:lineRule="auto"/>
        <w:rPr>
          <w:rFonts w:ascii="Arial" w:eastAsia="Arial" w:hAnsi="Arial" w:cs="Arial"/>
          <w:sz w:val="20"/>
          <w:szCs w:val="20"/>
        </w:rPr>
      </w:pPr>
    </w:p>
    <w:p w:rsidR="00756B71" w:rsidRDefault="00B16025">
      <w:pPr>
        <w:pStyle w:val="ListParagraph"/>
        <w:numPr>
          <w:ilvl w:val="0"/>
          <w:numId w:val="3"/>
        </w:numPr>
        <w:spacing w:after="0" w:line="240" w:lineRule="auto"/>
        <w:rPr>
          <w:rFonts w:ascii="Arial" w:hAnsi="Arial"/>
          <w:sz w:val="20"/>
          <w:szCs w:val="20"/>
        </w:rPr>
      </w:pPr>
      <w:r>
        <w:rPr>
          <w:rStyle w:val="NoneA"/>
          <w:rFonts w:ascii="Arial" w:hAnsi="Arial"/>
          <w:sz w:val="20"/>
          <w:szCs w:val="20"/>
        </w:rPr>
        <w:t>The Applicant shall</w:t>
      </w:r>
      <w:r>
        <w:rPr>
          <w:rStyle w:val="NoneA"/>
          <w:rFonts w:ascii="Arial" w:hAnsi="Arial"/>
          <w:sz w:val="20"/>
          <w:szCs w:val="20"/>
        </w:rPr>
        <w:t xml:space="preserve"> comply with all HREBA determinations with respect to the Studies, whether conducted exclusively at the Site or at other locations, and shall conduct the Studies in accordance with all Applicable Laws and Regulations and in accordance with the Applicant</w:t>
      </w:r>
      <w:r>
        <w:rPr>
          <w:rStyle w:val="NoneA"/>
          <w:rFonts w:ascii="Arial" w:hAnsi="Arial"/>
          <w:sz w:val="20"/>
          <w:szCs w:val="20"/>
        </w:rPr>
        <w:t>’</w:t>
      </w:r>
      <w:r>
        <w:rPr>
          <w:rStyle w:val="NoneA"/>
          <w:rFonts w:ascii="Arial" w:hAnsi="Arial"/>
          <w:sz w:val="20"/>
          <w:szCs w:val="20"/>
        </w:rPr>
        <w:t xml:space="preserve">s </w:t>
      </w:r>
      <w:r>
        <w:rPr>
          <w:rStyle w:val="NoneA"/>
          <w:rFonts w:ascii="Arial" w:hAnsi="Arial"/>
          <w:sz w:val="20"/>
          <w:szCs w:val="20"/>
        </w:rPr>
        <w:t>responsibilities as set out in the attached Schedule A.  The Investigator further represents and warrants that they have identified in the recitals the primary Site where most of the Study activities will take place, that they have received all necessary p</w:t>
      </w:r>
      <w:r>
        <w:rPr>
          <w:rStyle w:val="NoneA"/>
          <w:rFonts w:ascii="Arial" w:hAnsi="Arial"/>
          <w:sz w:val="20"/>
          <w:szCs w:val="20"/>
        </w:rPr>
        <w:t xml:space="preserve">ermissions to conduct the Study at the Site and that the entering into of this Agreement does not violate any obligation the Investigator has to the Site, contractual or otherwise. </w:t>
      </w:r>
    </w:p>
    <w:p w:rsidR="00756B71" w:rsidRDefault="00756B71">
      <w:pPr>
        <w:pStyle w:val="Default"/>
        <w:spacing w:before="0"/>
        <w:rPr>
          <w:rFonts w:ascii="Arial" w:eastAsia="Arial" w:hAnsi="Arial" w:cs="Arial"/>
          <w:sz w:val="20"/>
          <w:szCs w:val="20"/>
          <w:shd w:val="clear" w:color="auto" w:fill="FFFFFF"/>
        </w:rPr>
      </w:pPr>
    </w:p>
    <w:p w:rsidR="00756B71" w:rsidRDefault="00B16025">
      <w:pPr>
        <w:pStyle w:val="ListParagraph"/>
        <w:numPr>
          <w:ilvl w:val="0"/>
          <w:numId w:val="3"/>
        </w:numPr>
        <w:spacing w:after="0" w:line="240" w:lineRule="auto"/>
        <w:rPr>
          <w:rFonts w:ascii="Arial" w:hAnsi="Arial"/>
          <w:sz w:val="20"/>
          <w:szCs w:val="20"/>
        </w:rPr>
      </w:pPr>
      <w:r>
        <w:rPr>
          <w:rStyle w:val="NoneA"/>
          <w:rFonts w:ascii="Arial" w:hAnsi="Arial"/>
          <w:sz w:val="20"/>
          <w:szCs w:val="20"/>
        </w:rPr>
        <w:t xml:space="preserve">HREBA can review a </w:t>
      </w:r>
      <w:proofErr w:type="gramStart"/>
      <w:r>
        <w:rPr>
          <w:rStyle w:val="NoneA"/>
          <w:rFonts w:ascii="Arial" w:hAnsi="Arial"/>
          <w:sz w:val="20"/>
          <w:szCs w:val="20"/>
        </w:rPr>
        <w:t>previously-approved</w:t>
      </w:r>
      <w:proofErr w:type="gramEnd"/>
      <w:r>
        <w:rPr>
          <w:rStyle w:val="NoneA"/>
          <w:rFonts w:ascii="Arial" w:hAnsi="Arial"/>
          <w:sz w:val="20"/>
          <w:szCs w:val="20"/>
        </w:rPr>
        <w:t xml:space="preserve"> Study if it becomes aware of ethic</w:t>
      </w:r>
      <w:r>
        <w:rPr>
          <w:rStyle w:val="NoneA"/>
          <w:rFonts w:ascii="Arial" w:hAnsi="Arial"/>
          <w:sz w:val="20"/>
          <w:szCs w:val="20"/>
        </w:rPr>
        <w:t>al misconduct or disciplinary action related to</w:t>
      </w:r>
      <w:r>
        <w:rPr>
          <w:rStyle w:val="NoneA"/>
          <w:rFonts w:ascii="Arial" w:hAnsi="Arial"/>
          <w:sz w:val="20"/>
          <w:szCs w:val="20"/>
        </w:rPr>
        <w:t> </w:t>
      </w:r>
      <w:r>
        <w:rPr>
          <w:rStyle w:val="NoneA"/>
          <w:rFonts w:ascii="Arial" w:hAnsi="Arial"/>
          <w:sz w:val="20"/>
          <w:szCs w:val="20"/>
        </w:rPr>
        <w:t>the Investigator, a co-Investigator, the Site, or other research staff member(s) involved with the Study.</w:t>
      </w:r>
      <w:r>
        <w:rPr>
          <w:rStyle w:val="NoneA"/>
          <w:rFonts w:ascii="Arial" w:hAnsi="Arial"/>
          <w:sz w:val="20"/>
          <w:szCs w:val="20"/>
        </w:rPr>
        <w:t>  </w:t>
      </w:r>
      <w:r>
        <w:rPr>
          <w:rStyle w:val="NoneA"/>
          <w:rFonts w:ascii="Arial" w:hAnsi="Arial"/>
          <w:sz w:val="20"/>
          <w:szCs w:val="20"/>
        </w:rPr>
        <w:t>During this review process, any individual whose conduct is being reviewed will be given an opportuni</w:t>
      </w:r>
      <w:r>
        <w:rPr>
          <w:rStyle w:val="NoneA"/>
          <w:rFonts w:ascii="Arial" w:hAnsi="Arial"/>
          <w:sz w:val="20"/>
          <w:szCs w:val="20"/>
        </w:rPr>
        <w:t>ty to respond.</w:t>
      </w:r>
      <w:r>
        <w:rPr>
          <w:rStyle w:val="NoneA"/>
          <w:rFonts w:ascii="Arial" w:hAnsi="Arial"/>
          <w:sz w:val="20"/>
          <w:szCs w:val="20"/>
        </w:rPr>
        <w:t>  </w:t>
      </w:r>
      <w:r>
        <w:rPr>
          <w:rFonts w:ascii="Arial" w:hAnsi="Arial"/>
          <w:sz w:val="20"/>
          <w:szCs w:val="20"/>
          <w:shd w:val="clear" w:color="auto" w:fill="FFFFFF"/>
        </w:rPr>
        <w:t>Following its review, HREBA may, in keeping with the gravity of the ethical misconduct or disciplinary action: (1) determine that no further action is necessary and close its file; (2) impose approval conditions for continuation of the Stud</w:t>
      </w:r>
      <w:r>
        <w:rPr>
          <w:rFonts w:ascii="Arial" w:hAnsi="Arial"/>
          <w:sz w:val="20"/>
          <w:szCs w:val="20"/>
          <w:shd w:val="clear" w:color="auto" w:fill="FFFFFF"/>
        </w:rPr>
        <w:t xml:space="preserve">y; or </w:t>
      </w:r>
      <w:r>
        <w:rPr>
          <w:rStyle w:val="NoneA"/>
          <w:rFonts w:ascii="Arial" w:hAnsi="Arial"/>
          <w:sz w:val="20"/>
          <w:szCs w:val="20"/>
        </w:rPr>
        <w:t>(3)</w:t>
      </w:r>
      <w:r>
        <w:rPr>
          <w:rStyle w:val="NoneA"/>
          <w:rFonts w:ascii="Arial" w:hAnsi="Arial"/>
          <w:sz w:val="20"/>
          <w:szCs w:val="20"/>
        </w:rPr>
        <w:t> </w:t>
      </w:r>
      <w:r>
        <w:rPr>
          <w:rStyle w:val="NoneA"/>
          <w:rFonts w:ascii="Arial" w:hAnsi="Arial"/>
          <w:sz w:val="20"/>
          <w:szCs w:val="20"/>
        </w:rPr>
        <w:t>suspend or revoke its approval of the Study on an interim or permanent basis.</w:t>
      </w:r>
    </w:p>
    <w:p w:rsidR="00756B71" w:rsidRDefault="00756B71">
      <w:pPr>
        <w:pStyle w:val="Default"/>
        <w:spacing w:before="0"/>
        <w:rPr>
          <w:rFonts w:ascii="Arial" w:eastAsia="Arial" w:hAnsi="Arial" w:cs="Arial"/>
          <w:sz w:val="20"/>
          <w:szCs w:val="20"/>
          <w:shd w:val="clear" w:color="auto" w:fill="FFFFFF"/>
        </w:rPr>
      </w:pPr>
    </w:p>
    <w:p w:rsidR="00756B71" w:rsidRDefault="00B16025">
      <w:pPr>
        <w:pStyle w:val="BodyText"/>
        <w:numPr>
          <w:ilvl w:val="0"/>
          <w:numId w:val="2"/>
        </w:numPr>
        <w:ind w:right="134"/>
      </w:pPr>
      <w:r>
        <w:rPr>
          <w:rStyle w:val="NoneA"/>
        </w:rPr>
        <w:t>The parties acknowledge and agree that the Study, together with any supplemental documentation and information HREBA receives from the Applicant, together with the det</w:t>
      </w:r>
      <w:r>
        <w:rPr>
          <w:rStyle w:val="NoneA"/>
        </w:rPr>
        <w:t>ails of the Study (collectively the “</w:t>
      </w:r>
      <w:r>
        <w:rPr>
          <w:b/>
          <w:bCs/>
        </w:rPr>
        <w:t>Submission</w:t>
      </w:r>
      <w:r>
        <w:rPr>
          <w:rStyle w:val="NoneA"/>
        </w:rPr>
        <w:t>”) may contain trade secrets, or commercial, financial, scientific or technical information of the Applicant or an individual, company, institution or organization that has responsibility for the initiation, m</w:t>
      </w:r>
      <w:r>
        <w:rPr>
          <w:rStyle w:val="NoneA"/>
        </w:rPr>
        <w:t>anagement or financial support of a Study.  Accordingly, HREBA shall treat the entire Submission as confidential and may only disclose the Submission or portions thereof to its staff or external reviewers on a strictly confidential basis and where such sta</w:t>
      </w:r>
      <w:r>
        <w:rPr>
          <w:rStyle w:val="NoneA"/>
        </w:rPr>
        <w:t xml:space="preserve">ff are aware of the confidential and proprietary nature of the Submission and agree to keep it confidential.  HREBA shall not disclose the Submission to any other third parties without the Investigator’s consent except as required by law or to protect the </w:t>
      </w:r>
      <w:r>
        <w:rPr>
          <w:rStyle w:val="NoneA"/>
        </w:rPr>
        <w:t>public safety, as contemplated below.  It is the Applicant’s responsibility to also obtain approval from any individual, company, institution, or organization that takes responsibility for the initiation, management, and/or financing of the applicable Stud</w:t>
      </w:r>
      <w:r>
        <w:rPr>
          <w:rStyle w:val="NoneA"/>
        </w:rPr>
        <w:t>y to disclose documents and information to a third party when requested by HREBA.</w:t>
      </w:r>
    </w:p>
    <w:p w:rsidR="00756B71" w:rsidRDefault="00756B71">
      <w:pPr>
        <w:pStyle w:val="BodyText"/>
        <w:ind w:left="720" w:right="134"/>
      </w:pPr>
    </w:p>
    <w:p w:rsidR="00756B71" w:rsidRDefault="00B16025">
      <w:pPr>
        <w:pStyle w:val="BodyText"/>
        <w:ind w:left="720" w:right="134"/>
      </w:pPr>
      <w:r>
        <w:rPr>
          <w:rStyle w:val="NoneA"/>
        </w:rPr>
        <w:t xml:space="preserve">If HREBA, upon consulting with its legal counsel: (a) reasonably believes that the Submission or portions thereof must be disclosed in the interest of protecting the safety </w:t>
      </w:r>
      <w:r>
        <w:rPr>
          <w:rStyle w:val="NoneA"/>
        </w:rPr>
        <w:t>of Study participants, or; (b) HREBA is required by law, regulation or court order to disclose the Submissions or portions thereof (including pursuant to an access to information request under FOIP) then HREBA shall before making any such disclosure attemp</w:t>
      </w:r>
      <w:r>
        <w:rPr>
          <w:rStyle w:val="NoneA"/>
        </w:rPr>
        <w:t>t to notify the Applicant so that HREBA and the Applicant may collectively determine how disclosure may be made without breach of any agreements with any individual, company, institution or organization of the applicable Study.  The obligations contained i</w:t>
      </w:r>
      <w:r>
        <w:rPr>
          <w:rStyle w:val="NoneA"/>
        </w:rPr>
        <w:t>n this paragraph shall survive completion or earlier termination of this Agreement.</w:t>
      </w:r>
    </w:p>
    <w:p w:rsidR="00756B71" w:rsidRDefault="00756B71">
      <w:pPr>
        <w:pStyle w:val="BodyText"/>
        <w:ind w:left="720" w:right="134"/>
      </w:pPr>
    </w:p>
    <w:p w:rsidR="00756B71" w:rsidRDefault="00B16025">
      <w:pPr>
        <w:pStyle w:val="BodyText"/>
        <w:ind w:left="720" w:right="134"/>
      </w:pPr>
      <w:r>
        <w:rPr>
          <w:rStyle w:val="NoneA"/>
        </w:rPr>
        <w:t xml:space="preserve">For clarity, the duties of confidentiality set out in this section shall endure indefinitely, or until such time as the Applicant informs HREBA that the </w:t>
      </w:r>
      <w:r>
        <w:rPr>
          <w:rStyle w:val="NoneA"/>
        </w:rPr>
        <w:t>Submission is no longer confidential.</w:t>
      </w:r>
    </w:p>
    <w:p w:rsidR="00756B71" w:rsidRDefault="00756B71">
      <w:pPr>
        <w:pStyle w:val="BodyA"/>
        <w:spacing w:after="0" w:line="240" w:lineRule="auto"/>
        <w:rPr>
          <w:rFonts w:ascii="Arial" w:eastAsia="Arial" w:hAnsi="Arial" w:cs="Arial"/>
          <w:sz w:val="20"/>
          <w:szCs w:val="20"/>
        </w:rPr>
      </w:pPr>
    </w:p>
    <w:p w:rsidR="00756B71" w:rsidRDefault="00B16025">
      <w:pPr>
        <w:pStyle w:val="BodyText"/>
        <w:numPr>
          <w:ilvl w:val="0"/>
          <w:numId w:val="3"/>
        </w:numPr>
        <w:ind w:right="136"/>
      </w:pPr>
      <w:r>
        <w:rPr>
          <w:rStyle w:val="NoneA"/>
        </w:rPr>
        <w:t xml:space="preserve">HREBA and the Applicant are and at all times shall remain independent of each other and are </w:t>
      </w:r>
      <w:r>
        <w:rPr>
          <w:rStyle w:val="NoneA"/>
        </w:rPr>
        <w:lastRenderedPageBreak/>
        <w:t>not and shall not represent themselves to be the principal, agent, joint venture, partner or employee of the other(s). No rep</w:t>
      </w:r>
      <w:r>
        <w:rPr>
          <w:rStyle w:val="NoneA"/>
        </w:rPr>
        <w:t>resentations shall be made or actions taken by a party which could establish or imply any apparent relationship of agency, joint venture, partnership or employment with another, and no party shall be bound in any manner whatsoever by any agreements, warran</w:t>
      </w:r>
      <w:r>
        <w:rPr>
          <w:rStyle w:val="NoneA"/>
        </w:rPr>
        <w:t xml:space="preserve">ties or representations of another party. </w:t>
      </w:r>
    </w:p>
    <w:p w:rsidR="00756B71" w:rsidRDefault="00756B71">
      <w:pPr>
        <w:pStyle w:val="BodyText"/>
        <w:ind w:left="714" w:right="136" w:hanging="714"/>
      </w:pPr>
    </w:p>
    <w:p w:rsidR="00756B71" w:rsidRDefault="00B16025">
      <w:pPr>
        <w:pStyle w:val="ListParagraph"/>
        <w:numPr>
          <w:ilvl w:val="0"/>
          <w:numId w:val="2"/>
        </w:numPr>
        <w:spacing w:after="0" w:line="240" w:lineRule="auto"/>
        <w:rPr>
          <w:rFonts w:ascii="Arial" w:hAnsi="Arial"/>
          <w:sz w:val="20"/>
          <w:szCs w:val="20"/>
        </w:rPr>
      </w:pPr>
      <w:r>
        <w:rPr>
          <w:rStyle w:val="NoneA"/>
          <w:rFonts w:ascii="Arial" w:hAnsi="Arial"/>
          <w:sz w:val="20"/>
          <w:szCs w:val="20"/>
        </w:rPr>
        <w:t xml:space="preserve">During the duration of this Agreement, and thereafter, HREBA must keep accurate and complete records in accordance with the Government of Alberta - Alberta Records Management Regulation and organizational policies. </w:t>
      </w:r>
    </w:p>
    <w:p w:rsidR="00756B71" w:rsidRDefault="00756B71">
      <w:pPr>
        <w:pStyle w:val="BodyA"/>
        <w:spacing w:after="0" w:line="240" w:lineRule="auto"/>
        <w:rPr>
          <w:rFonts w:ascii="Arial" w:eastAsia="Arial" w:hAnsi="Arial" w:cs="Arial"/>
          <w:sz w:val="20"/>
          <w:szCs w:val="20"/>
        </w:rPr>
      </w:pPr>
    </w:p>
    <w:p w:rsidR="00756B71" w:rsidRDefault="00B16025">
      <w:pPr>
        <w:pStyle w:val="ListParagraph"/>
        <w:numPr>
          <w:ilvl w:val="0"/>
          <w:numId w:val="2"/>
        </w:numPr>
        <w:spacing w:after="0" w:line="240" w:lineRule="auto"/>
        <w:rPr>
          <w:rFonts w:ascii="Arial" w:hAnsi="Arial"/>
          <w:sz w:val="20"/>
          <w:szCs w:val="20"/>
        </w:rPr>
      </w:pPr>
      <w:r>
        <w:rPr>
          <w:rStyle w:val="NoneA"/>
          <w:rFonts w:ascii="Arial" w:hAnsi="Arial"/>
          <w:sz w:val="20"/>
          <w:szCs w:val="20"/>
        </w:rPr>
        <w:t>HREBA may assign this Agreement upon wr</w:t>
      </w:r>
      <w:r>
        <w:rPr>
          <w:rStyle w:val="NoneA"/>
          <w:rFonts w:ascii="Arial" w:hAnsi="Arial"/>
          <w:sz w:val="20"/>
          <w:szCs w:val="20"/>
        </w:rPr>
        <w:t>itten notice to the Applicant, the Investigator may not assign this Agreement without prior written permission from HREBA.</w:t>
      </w:r>
    </w:p>
    <w:p w:rsidR="00756B71" w:rsidRDefault="00756B71">
      <w:pPr>
        <w:pStyle w:val="ListParagraph"/>
        <w:spacing w:after="0" w:line="240" w:lineRule="auto"/>
        <w:rPr>
          <w:rFonts w:ascii="Arial" w:eastAsia="Arial" w:hAnsi="Arial" w:cs="Arial"/>
          <w:sz w:val="20"/>
          <w:szCs w:val="20"/>
        </w:rPr>
      </w:pPr>
    </w:p>
    <w:p w:rsidR="00756B71" w:rsidRDefault="00B16025">
      <w:pPr>
        <w:pStyle w:val="ListParagraph"/>
        <w:numPr>
          <w:ilvl w:val="0"/>
          <w:numId w:val="2"/>
        </w:numPr>
        <w:spacing w:after="0" w:line="240" w:lineRule="auto"/>
        <w:rPr>
          <w:rFonts w:ascii="Arial" w:hAnsi="Arial"/>
          <w:sz w:val="20"/>
          <w:szCs w:val="20"/>
        </w:rPr>
      </w:pPr>
      <w:r>
        <w:rPr>
          <w:rStyle w:val="NoneA"/>
          <w:rFonts w:ascii="Arial" w:hAnsi="Arial"/>
          <w:sz w:val="20"/>
          <w:szCs w:val="20"/>
        </w:rPr>
        <w:t xml:space="preserve">HREBA may, in its sole and unfettered discretion, elect to charge a reasonable review fee for Studies which receive funding support </w:t>
      </w:r>
      <w:r>
        <w:rPr>
          <w:rStyle w:val="NoneA"/>
          <w:rFonts w:ascii="Arial" w:hAnsi="Arial"/>
          <w:sz w:val="20"/>
          <w:szCs w:val="20"/>
        </w:rPr>
        <w:t>from industry (</w:t>
      </w:r>
      <w:proofErr w:type="spellStart"/>
      <w:r>
        <w:rPr>
          <w:rStyle w:val="NoneA"/>
          <w:rFonts w:ascii="Arial" w:hAnsi="Arial"/>
          <w:sz w:val="20"/>
          <w:szCs w:val="20"/>
        </w:rPr>
        <w:t>eg.</w:t>
      </w:r>
      <w:proofErr w:type="spellEnd"/>
      <w:r>
        <w:rPr>
          <w:rStyle w:val="NoneA"/>
          <w:rFonts w:ascii="Arial" w:hAnsi="Arial"/>
          <w:sz w:val="20"/>
          <w:szCs w:val="20"/>
        </w:rPr>
        <w:t xml:space="preserve"> Studies submitted by pharmaceutical / medical device companies) or other for-profit organizations. If HREBA determines that an administration fee is warranted, the Applicant will be sent an invoice over email setting out the fees to be p</w:t>
      </w:r>
      <w:r>
        <w:rPr>
          <w:rStyle w:val="NoneA"/>
          <w:rFonts w:ascii="Arial" w:hAnsi="Arial"/>
          <w:sz w:val="20"/>
          <w:szCs w:val="20"/>
        </w:rPr>
        <w:t xml:space="preserve">aid, such invoice to be payable within thirty (30) days.  The administration fee will be determined by HREBA in accordance with the fee schedule, which can be found at </w:t>
      </w:r>
      <w:r>
        <w:rPr>
          <w:rStyle w:val="Hyperlink0"/>
          <w:rFonts w:ascii="Arial" w:hAnsi="Arial"/>
          <w:sz w:val="20"/>
          <w:szCs w:val="20"/>
        </w:rPr>
        <w:t>www.hreba.ca</w:t>
      </w:r>
    </w:p>
    <w:p w:rsidR="00756B71" w:rsidRDefault="00756B71">
      <w:pPr>
        <w:pStyle w:val="BodyA"/>
        <w:spacing w:after="0" w:line="240" w:lineRule="auto"/>
        <w:rPr>
          <w:rFonts w:ascii="Arial" w:eastAsia="Arial" w:hAnsi="Arial" w:cs="Arial"/>
          <w:sz w:val="20"/>
          <w:szCs w:val="20"/>
        </w:rPr>
      </w:pPr>
    </w:p>
    <w:p w:rsidR="00756B71" w:rsidRDefault="00B16025">
      <w:pPr>
        <w:pStyle w:val="BodyText"/>
        <w:numPr>
          <w:ilvl w:val="0"/>
          <w:numId w:val="4"/>
        </w:numPr>
        <w:ind w:right="136"/>
      </w:pPr>
      <w:r>
        <w:rPr>
          <w:rStyle w:val="NoneA"/>
        </w:rPr>
        <w:t>This Agreement remains in effect from the Effective Date until such date a</w:t>
      </w:r>
      <w:r>
        <w:rPr>
          <w:rStyle w:val="NoneA"/>
        </w:rPr>
        <w:t>s the Applicant notifies HREBA in writing that it no longer wishes to engage with HREBA as its chosen Board of Record (the “</w:t>
      </w:r>
      <w:r>
        <w:rPr>
          <w:b/>
          <w:bCs/>
        </w:rPr>
        <w:t>Term</w:t>
      </w:r>
      <w:r>
        <w:rPr>
          <w:rStyle w:val="NoneA"/>
        </w:rPr>
        <w:t>”), unless terminated earlier, in accordance with Sections 12 and 13, or unless termination is mutually agreed in writing by the</w:t>
      </w:r>
      <w:r>
        <w:rPr>
          <w:rStyle w:val="NoneA"/>
        </w:rPr>
        <w:t xml:space="preserve"> parties, and providing that alternate REB oversight of the Studies is in place or the Studies are closed.</w:t>
      </w:r>
    </w:p>
    <w:p w:rsidR="00756B71" w:rsidRDefault="00756B71">
      <w:pPr>
        <w:pStyle w:val="BodyText"/>
        <w:ind w:left="720" w:hanging="714"/>
        <w:rPr>
          <w:rStyle w:val="NoneA"/>
        </w:rPr>
      </w:pPr>
    </w:p>
    <w:p w:rsidR="00756B71" w:rsidRDefault="00B16025">
      <w:pPr>
        <w:pStyle w:val="BodyText"/>
        <w:numPr>
          <w:ilvl w:val="0"/>
          <w:numId w:val="2"/>
        </w:numPr>
        <w:ind w:right="135"/>
      </w:pPr>
      <w:r>
        <w:rPr>
          <w:rStyle w:val="NoneA"/>
        </w:rPr>
        <w:t>Any party not in default may terminate the Agreement by giving written notice to the other party if a party is in breach of any of its obligations u</w:t>
      </w:r>
      <w:r>
        <w:rPr>
          <w:rStyle w:val="NoneA"/>
        </w:rPr>
        <w:t>nder this Agreement and has failed to remedy the breach within thirty (30) days of having received notice, and providing that alternate REB oversight of the Studies is in place or the Studies are closed.</w:t>
      </w:r>
    </w:p>
    <w:p w:rsidR="00756B71" w:rsidRDefault="00756B71">
      <w:pPr>
        <w:pStyle w:val="BodyText"/>
        <w:ind w:right="135"/>
        <w:rPr>
          <w:rStyle w:val="NoneA"/>
        </w:rPr>
      </w:pPr>
    </w:p>
    <w:p w:rsidR="00756B71" w:rsidRDefault="00B16025">
      <w:pPr>
        <w:pStyle w:val="BodyText"/>
        <w:numPr>
          <w:ilvl w:val="0"/>
          <w:numId w:val="2"/>
        </w:numPr>
        <w:ind w:right="136"/>
      </w:pPr>
      <w:r>
        <w:rPr>
          <w:rStyle w:val="NoneA"/>
        </w:rPr>
        <w:t xml:space="preserve">The parties may terminate the Agreement with sixty </w:t>
      </w:r>
      <w:r>
        <w:rPr>
          <w:rStyle w:val="NoneA"/>
        </w:rPr>
        <w:t>(60) days written notice to the other party and providing that alternate REB oversight of the Studies is in place, or the Studies are closed.  Upon termination of this agreement, as contemplated by this Section or Sections 10 and 11, HREBA shall immediatel</w:t>
      </w:r>
      <w:r>
        <w:rPr>
          <w:rStyle w:val="NoneA"/>
        </w:rPr>
        <w:t>y cease any review or adjudication of the Study.</w:t>
      </w:r>
    </w:p>
    <w:p w:rsidR="00756B71" w:rsidRDefault="00756B71">
      <w:pPr>
        <w:pStyle w:val="BodyText"/>
        <w:ind w:right="136"/>
        <w:rPr>
          <w:rStyle w:val="NoneA"/>
        </w:rPr>
      </w:pPr>
    </w:p>
    <w:p w:rsidR="00756B71" w:rsidRDefault="00B16025">
      <w:pPr>
        <w:pStyle w:val="BodyText"/>
        <w:numPr>
          <w:ilvl w:val="0"/>
          <w:numId w:val="2"/>
        </w:numPr>
      </w:pPr>
      <w:r>
        <w:rPr>
          <w:rStyle w:val="NoneA"/>
        </w:rPr>
        <w:t>To the fullest extent permitted by law, HREBA shall not be liable in any way whatsoever to the Applicant</w:t>
      </w:r>
      <w:r>
        <w:rPr>
          <w:b/>
          <w:bCs/>
        </w:rPr>
        <w:t xml:space="preserve"> </w:t>
      </w:r>
      <w:r>
        <w:rPr>
          <w:rStyle w:val="NoneA"/>
        </w:rPr>
        <w:t>or any of its directors, officers, employees, agents, personal legal representatives and/or heirs for</w:t>
      </w:r>
      <w:r>
        <w:rPr>
          <w:rStyle w:val="NoneA"/>
        </w:rPr>
        <w:t xml:space="preserve"> any losses, damages or claims, including but not limited to indirect, incidental, consequential, or special damages or any loss of profits, loss of business opportunity, loss of revenue, or any other loss or injury suffered or arising in any way whatsoeve</w:t>
      </w:r>
      <w:r>
        <w:rPr>
          <w:rStyle w:val="NoneA"/>
        </w:rPr>
        <w:t>r arising out of this Agreement, or the Applicant undertaking the Study, whether arising before or after submitting a Study or entering into this Agreement with HREBA.</w:t>
      </w:r>
    </w:p>
    <w:p w:rsidR="00756B71" w:rsidRDefault="00756B71">
      <w:pPr>
        <w:pStyle w:val="BodyText"/>
        <w:rPr>
          <w:rStyle w:val="NoneA"/>
        </w:rPr>
      </w:pPr>
    </w:p>
    <w:p w:rsidR="00756B71" w:rsidRDefault="00B16025">
      <w:pPr>
        <w:pStyle w:val="BodyText"/>
        <w:ind w:left="720"/>
        <w:rPr>
          <w:rStyle w:val="NoneA"/>
        </w:rPr>
      </w:pPr>
      <w:r>
        <w:rPr>
          <w:rStyle w:val="NoneA"/>
        </w:rPr>
        <w:t>Further, the Applicant agrees to indemnify, defend, and hold harmless HREBA, its direct</w:t>
      </w:r>
      <w:r>
        <w:rPr>
          <w:rStyle w:val="NoneA"/>
        </w:rPr>
        <w:t>ors, officers, employees and agents against and from any and all third party claims, actions, and costs whatsoever (including legal costs on a solicitor and her own client full indemnity basis) that may arise directly or indirectly out of any act or omissi</w:t>
      </w:r>
      <w:r>
        <w:rPr>
          <w:rStyle w:val="NoneA"/>
        </w:rPr>
        <w:t>on of the Applicant, or any of its directors, officers, employees, contractors, agents or legal representatives or the negligence or tortious act or willful misconduct of the</w:t>
      </w:r>
      <w:r>
        <w:rPr>
          <w:b/>
          <w:bCs/>
          <w:color w:val="00B050"/>
          <w:u w:color="00B050"/>
        </w:rPr>
        <w:t xml:space="preserve"> </w:t>
      </w:r>
      <w:r>
        <w:rPr>
          <w:rStyle w:val="NoneA"/>
        </w:rPr>
        <w:t>Applicant or anyone for whom it is responsible at law in relation to their obliga</w:t>
      </w:r>
      <w:r>
        <w:rPr>
          <w:rStyle w:val="NoneA"/>
        </w:rPr>
        <w:t>tions under this Agreement.</w:t>
      </w:r>
    </w:p>
    <w:p w:rsidR="00756B71" w:rsidRDefault="00756B71">
      <w:pPr>
        <w:pStyle w:val="BodyText"/>
        <w:ind w:left="720"/>
        <w:rPr>
          <w:b/>
          <w:bCs/>
          <w:color w:val="00B050"/>
          <w:u w:color="00B050"/>
        </w:rPr>
      </w:pPr>
    </w:p>
    <w:p w:rsidR="00756B71" w:rsidRDefault="00B16025">
      <w:pPr>
        <w:pStyle w:val="BodyText"/>
        <w:ind w:left="720"/>
        <w:rPr>
          <w:rStyle w:val="NoneA"/>
        </w:rPr>
      </w:pPr>
      <w:r>
        <w:rPr>
          <w:rStyle w:val="NoneA"/>
        </w:rPr>
        <w:t>This section will survive any termination or expiry of this Agreement.</w:t>
      </w:r>
    </w:p>
    <w:p w:rsidR="00756B71" w:rsidRDefault="00756B71">
      <w:pPr>
        <w:pStyle w:val="BodyText"/>
        <w:rPr>
          <w:rStyle w:val="NoneA"/>
        </w:rPr>
      </w:pPr>
    </w:p>
    <w:p w:rsidR="00756B71" w:rsidRDefault="00B16025">
      <w:pPr>
        <w:pStyle w:val="ListParagraph"/>
        <w:numPr>
          <w:ilvl w:val="0"/>
          <w:numId w:val="2"/>
        </w:numPr>
        <w:spacing w:after="0" w:line="240" w:lineRule="auto"/>
        <w:rPr>
          <w:rFonts w:ascii="Arial" w:hAnsi="Arial"/>
          <w:sz w:val="20"/>
          <w:szCs w:val="20"/>
        </w:rPr>
      </w:pPr>
      <w:r>
        <w:rPr>
          <w:rStyle w:val="NoneA"/>
          <w:rFonts w:ascii="Arial" w:hAnsi="Arial"/>
          <w:sz w:val="20"/>
          <w:szCs w:val="20"/>
        </w:rPr>
        <w:t xml:space="preserve">This Agreement shall be governed by, and construed and interpreted in accordance with, the laws in force in the Province of Alberta and the parties shall exclusively attorn to the jurisdiction of Alberta. </w:t>
      </w:r>
    </w:p>
    <w:p w:rsidR="00756B71" w:rsidRDefault="00756B71">
      <w:pPr>
        <w:pStyle w:val="BodyA"/>
        <w:spacing w:after="0" w:line="240" w:lineRule="auto"/>
        <w:rPr>
          <w:rFonts w:ascii="Arial" w:eastAsia="Arial" w:hAnsi="Arial" w:cs="Arial"/>
          <w:sz w:val="20"/>
          <w:szCs w:val="20"/>
        </w:rPr>
      </w:pPr>
    </w:p>
    <w:p w:rsidR="00756B71" w:rsidRDefault="00B16025">
      <w:pPr>
        <w:pStyle w:val="ListParagraph"/>
        <w:numPr>
          <w:ilvl w:val="0"/>
          <w:numId w:val="5"/>
        </w:numPr>
        <w:spacing w:after="0" w:line="240" w:lineRule="auto"/>
        <w:rPr>
          <w:rFonts w:ascii="Arial" w:hAnsi="Arial"/>
          <w:sz w:val="20"/>
          <w:szCs w:val="20"/>
        </w:rPr>
      </w:pPr>
      <w:r>
        <w:rPr>
          <w:rStyle w:val="NoneA"/>
          <w:rFonts w:ascii="Arial" w:hAnsi="Arial"/>
          <w:sz w:val="20"/>
          <w:szCs w:val="20"/>
        </w:rPr>
        <w:lastRenderedPageBreak/>
        <w:t xml:space="preserve">If any provision of this Agreement is determined </w:t>
      </w:r>
      <w:r>
        <w:rPr>
          <w:rStyle w:val="NoneA"/>
          <w:rFonts w:ascii="Arial" w:hAnsi="Arial"/>
          <w:sz w:val="20"/>
          <w:szCs w:val="20"/>
        </w:rPr>
        <w:t>to be invalid or unenforceable in whole or in part, such invalidity or unenforceability shall attach to such provision and the remainder of the Agreement shall continue in full force and effect; and the parties shall in good faith negotiate a substitute fo</w:t>
      </w:r>
      <w:r>
        <w:rPr>
          <w:rStyle w:val="NoneA"/>
          <w:rFonts w:ascii="Arial" w:hAnsi="Arial"/>
          <w:sz w:val="20"/>
          <w:szCs w:val="20"/>
        </w:rPr>
        <w:t>r any provision declared unenforceable, which shall most nearly approximate the intent of the parties in entering into this Agreement.</w:t>
      </w:r>
    </w:p>
    <w:p w:rsidR="00756B71" w:rsidRDefault="00756B71">
      <w:pPr>
        <w:pStyle w:val="BodyA"/>
        <w:spacing w:after="0" w:line="240" w:lineRule="auto"/>
        <w:rPr>
          <w:rFonts w:ascii="Arial" w:eastAsia="Arial" w:hAnsi="Arial" w:cs="Arial"/>
          <w:sz w:val="20"/>
          <w:szCs w:val="20"/>
        </w:rPr>
      </w:pPr>
    </w:p>
    <w:p w:rsidR="00756B71" w:rsidRDefault="00B16025">
      <w:pPr>
        <w:pStyle w:val="BodyText"/>
        <w:widowControl/>
        <w:numPr>
          <w:ilvl w:val="0"/>
          <w:numId w:val="2"/>
        </w:numPr>
      </w:pPr>
      <w:r>
        <w:rPr>
          <w:rStyle w:val="NoneA"/>
        </w:rPr>
        <w:t>This is the entire Agreement between the parties.  This Agreement supersedes any prior contemporaneous written or oral a</w:t>
      </w:r>
      <w:r>
        <w:rPr>
          <w:rStyle w:val="NoneA"/>
        </w:rPr>
        <w:t>greements.  This Agreement may only be amended or modified by subsequent written agreement executed by authorized representatives of HREBA and the Investigator.</w:t>
      </w:r>
    </w:p>
    <w:p w:rsidR="00756B71" w:rsidRDefault="00756B71">
      <w:pPr>
        <w:pStyle w:val="BodyText"/>
        <w:widowControl/>
      </w:pPr>
    </w:p>
    <w:p w:rsidR="00756B71" w:rsidRDefault="00B16025">
      <w:pPr>
        <w:pStyle w:val="BodyText"/>
        <w:widowControl/>
        <w:numPr>
          <w:ilvl w:val="0"/>
          <w:numId w:val="2"/>
        </w:numPr>
      </w:pPr>
      <w:r>
        <w:rPr>
          <w:rStyle w:val="NoneA"/>
        </w:rPr>
        <w:t xml:space="preserve">This Agreement may be executed in counterparts and delivered electronically in </w:t>
      </w:r>
      <w:r>
        <w:rPr>
          <w:rStyle w:val="NoneA"/>
        </w:rPr>
        <w:t>portable document format.  Each such counterpart, when so executed and delivered, shall be deemed an original and all such counterparts when taken together shall constitute a single instrument.</w:t>
      </w:r>
    </w:p>
    <w:p w:rsidR="00756B71" w:rsidRDefault="00756B71">
      <w:pPr>
        <w:pStyle w:val="ListParagraph"/>
        <w:rPr>
          <w:b/>
          <w:bCs/>
        </w:rPr>
      </w:pPr>
    </w:p>
    <w:p w:rsidR="00756B71" w:rsidRDefault="00B16025">
      <w:pPr>
        <w:pStyle w:val="BodyText"/>
        <w:widowControl/>
        <w:ind w:left="720"/>
        <w:jc w:val="center"/>
        <w:rPr>
          <w:b/>
          <w:bCs/>
        </w:rPr>
      </w:pPr>
      <w:r>
        <w:rPr>
          <w:b/>
          <w:bCs/>
        </w:rPr>
        <w:t>[</w:t>
      </w:r>
      <w:r>
        <w:rPr>
          <w:b/>
          <w:bCs/>
          <w:i/>
          <w:iCs/>
        </w:rPr>
        <w:t>The remainder of this page has been intentionally left blank</w:t>
      </w:r>
      <w:r>
        <w:rPr>
          <w:b/>
          <w:bCs/>
          <w:i/>
          <w:iCs/>
        </w:rPr>
        <w:t>.  Signature page follows</w:t>
      </w:r>
      <w:r>
        <w:rPr>
          <w:b/>
          <w:bCs/>
        </w:rPr>
        <w:t>]</w:t>
      </w:r>
    </w:p>
    <w:p w:rsidR="00756B71" w:rsidRDefault="00756B71">
      <w:pPr>
        <w:pStyle w:val="BodyText"/>
        <w:widowControl/>
        <w:ind w:left="720"/>
        <w:jc w:val="center"/>
        <w:rPr>
          <w:b/>
          <w:bCs/>
        </w:rPr>
      </w:pPr>
    </w:p>
    <w:p w:rsidR="00756B71" w:rsidRDefault="00B16025">
      <w:pPr>
        <w:pStyle w:val="BodyA"/>
      </w:pPr>
      <w:r>
        <w:rPr>
          <w:rFonts w:ascii="Arial Unicode MS" w:eastAsia="Arial Unicode MS" w:hAnsi="Arial Unicode MS" w:cs="Arial Unicode MS"/>
        </w:rPr>
        <w:br w:type="page"/>
      </w:r>
    </w:p>
    <w:p w:rsidR="00756B71" w:rsidRDefault="00756B71">
      <w:pPr>
        <w:pStyle w:val="BodyText"/>
        <w:widowControl/>
        <w:ind w:left="720"/>
        <w:rPr>
          <w:b/>
          <w:bCs/>
        </w:rPr>
      </w:pPr>
    </w:p>
    <w:p w:rsidR="00756B71" w:rsidRDefault="00756B71">
      <w:pPr>
        <w:pStyle w:val="BodyText"/>
        <w:widowControl/>
        <w:ind w:left="720"/>
        <w:rPr>
          <w:b/>
          <w:bCs/>
        </w:rPr>
      </w:pPr>
    </w:p>
    <w:p w:rsidR="00756B71" w:rsidRDefault="00B16025">
      <w:pPr>
        <w:pStyle w:val="BodyA"/>
        <w:spacing w:after="0" w:line="240" w:lineRule="auto"/>
        <w:rPr>
          <w:rFonts w:ascii="Arial" w:eastAsia="Arial" w:hAnsi="Arial" w:cs="Arial"/>
          <w:sz w:val="20"/>
          <w:szCs w:val="20"/>
        </w:rPr>
      </w:pPr>
      <w:r>
        <w:rPr>
          <w:rFonts w:ascii="Arial" w:hAnsi="Arial"/>
          <w:b/>
          <w:bCs/>
          <w:lang w:val="de-DE"/>
        </w:rPr>
        <w:t>IN WITNESS WHEREOF</w:t>
      </w:r>
      <w:r>
        <w:rPr>
          <w:rFonts w:ascii="Arial" w:hAnsi="Arial"/>
        </w:rPr>
        <w:t xml:space="preserve"> </w:t>
      </w:r>
      <w:r>
        <w:rPr>
          <w:rFonts w:ascii="Arial" w:hAnsi="Arial"/>
          <w:sz w:val="20"/>
          <w:szCs w:val="20"/>
        </w:rPr>
        <w:t>the parties have hereunto executed this Agreement as of the Effective Date.</w:t>
      </w:r>
    </w:p>
    <w:p w:rsidR="00756B71" w:rsidRDefault="00756B71">
      <w:pPr>
        <w:pStyle w:val="BodyA"/>
        <w:spacing w:after="0" w:line="240" w:lineRule="auto"/>
        <w:rPr>
          <w:rFonts w:ascii="Arial" w:eastAsia="Arial" w:hAnsi="Arial" w:cs="Arial"/>
        </w:rPr>
      </w:pPr>
    </w:p>
    <w:tbl>
      <w:tblPr>
        <w:tblW w:w="101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30"/>
        <w:gridCol w:w="4320"/>
        <w:gridCol w:w="450"/>
        <w:gridCol w:w="630"/>
        <w:gridCol w:w="4112"/>
      </w:tblGrid>
      <w:tr w:rsidR="00756B71">
        <w:trPr>
          <w:trHeight w:val="893"/>
        </w:trPr>
        <w:tc>
          <w:tcPr>
            <w:tcW w:w="4950" w:type="dxa"/>
            <w:gridSpan w:val="2"/>
            <w:tcBorders>
              <w:top w:val="nil"/>
              <w:left w:val="nil"/>
              <w:bottom w:val="nil"/>
              <w:right w:val="nil"/>
            </w:tcBorders>
            <w:shd w:val="clear" w:color="auto" w:fill="auto"/>
            <w:tcMar>
              <w:top w:w="80" w:type="dxa"/>
              <w:left w:w="80" w:type="dxa"/>
              <w:bottom w:w="80" w:type="dxa"/>
              <w:right w:w="80" w:type="dxa"/>
            </w:tcMar>
          </w:tcPr>
          <w:p w:rsidR="00756B71" w:rsidRDefault="00B16025">
            <w:pPr>
              <w:pStyle w:val="Heading"/>
            </w:pPr>
            <w:r>
              <w:rPr>
                <w:rFonts w:ascii="Arial" w:hAnsi="Arial"/>
                <w:sz w:val="20"/>
                <w:szCs w:val="20"/>
              </w:rPr>
              <w:t>ALBERTA INNOVATES, both on its own behalf and on behalf of the Health Research Ethics Board of Alberta</w:t>
            </w:r>
          </w:p>
        </w:tc>
        <w:tc>
          <w:tcPr>
            <w:tcW w:w="450" w:type="dxa"/>
            <w:tcBorders>
              <w:top w:val="nil"/>
              <w:left w:val="nil"/>
              <w:bottom w:val="nil"/>
              <w:right w:val="nil"/>
            </w:tcBorders>
            <w:shd w:val="clear" w:color="auto" w:fill="auto"/>
            <w:tcMar>
              <w:top w:w="80" w:type="dxa"/>
              <w:left w:w="80" w:type="dxa"/>
              <w:bottom w:w="80" w:type="dxa"/>
              <w:right w:w="80" w:type="dxa"/>
            </w:tcMar>
          </w:tcPr>
          <w:p w:rsidR="00756B71" w:rsidRDefault="00756B71"/>
        </w:tc>
        <w:tc>
          <w:tcPr>
            <w:tcW w:w="4742" w:type="dxa"/>
            <w:gridSpan w:val="2"/>
            <w:tcBorders>
              <w:top w:val="nil"/>
              <w:left w:val="nil"/>
              <w:bottom w:val="nil"/>
              <w:right w:val="nil"/>
            </w:tcBorders>
            <w:shd w:val="clear" w:color="auto" w:fill="auto"/>
            <w:tcMar>
              <w:top w:w="80" w:type="dxa"/>
              <w:left w:w="80" w:type="dxa"/>
              <w:bottom w:w="80" w:type="dxa"/>
              <w:right w:w="80" w:type="dxa"/>
            </w:tcMar>
          </w:tcPr>
          <w:p w:rsidR="00756B71" w:rsidRDefault="00B16025">
            <w:pPr>
              <w:pStyle w:val="Heading2"/>
              <w:spacing w:before="0" w:line="240" w:lineRule="auto"/>
            </w:pPr>
            <w:r>
              <w:rPr>
                <w:rFonts w:ascii="Arial" w:hAnsi="Arial"/>
                <w:b/>
                <w:bCs/>
                <w:color w:val="0070C0"/>
                <w:sz w:val="20"/>
                <w:szCs w:val="20"/>
                <w:u w:color="0070C0"/>
              </w:rPr>
              <w:t xml:space="preserve">[FULL NAME OF </w:t>
            </w:r>
            <w:r>
              <w:rPr>
                <w:rFonts w:ascii="Arial" w:hAnsi="Arial"/>
                <w:b/>
                <w:bCs/>
                <w:color w:val="0070C0"/>
                <w:sz w:val="20"/>
                <w:szCs w:val="20"/>
                <w:u w:color="0070C0"/>
              </w:rPr>
              <w:t>INVESTIGATOR]</w:t>
            </w:r>
          </w:p>
        </w:tc>
      </w:tr>
      <w:tr w:rsidR="00756B71">
        <w:trPr>
          <w:trHeight w:val="310"/>
        </w:trPr>
        <w:tc>
          <w:tcPr>
            <w:tcW w:w="630" w:type="dxa"/>
            <w:tcBorders>
              <w:top w:val="nil"/>
              <w:left w:val="nil"/>
              <w:bottom w:val="nil"/>
              <w:right w:val="nil"/>
            </w:tcBorders>
            <w:shd w:val="clear" w:color="auto" w:fill="auto"/>
            <w:tcMar>
              <w:top w:w="80" w:type="dxa"/>
              <w:left w:w="80" w:type="dxa"/>
              <w:bottom w:w="80" w:type="dxa"/>
              <w:right w:w="80" w:type="dxa"/>
            </w:tcMar>
          </w:tcPr>
          <w:p w:rsidR="00756B71" w:rsidRDefault="00B16025">
            <w:pPr>
              <w:pStyle w:val="BodyA"/>
              <w:spacing w:after="0" w:line="240" w:lineRule="auto"/>
            </w:pPr>
            <w:r>
              <w:rPr>
                <w:rFonts w:ascii="Arial" w:hAnsi="Arial"/>
                <w:sz w:val="16"/>
                <w:szCs w:val="16"/>
              </w:rPr>
              <w:t>Per:</w:t>
            </w:r>
          </w:p>
        </w:tc>
        <w:tc>
          <w:tcPr>
            <w:tcW w:w="4320" w:type="dxa"/>
            <w:tcBorders>
              <w:top w:val="nil"/>
              <w:left w:val="nil"/>
              <w:bottom w:val="single" w:sz="4" w:space="0" w:color="000000"/>
              <w:right w:val="nil"/>
            </w:tcBorders>
            <w:shd w:val="clear" w:color="auto" w:fill="auto"/>
            <w:tcMar>
              <w:top w:w="80" w:type="dxa"/>
              <w:left w:w="80" w:type="dxa"/>
              <w:bottom w:w="80" w:type="dxa"/>
              <w:right w:w="80" w:type="dxa"/>
            </w:tcMar>
          </w:tcPr>
          <w:p w:rsidR="00756B71" w:rsidRDefault="00756B71"/>
        </w:tc>
        <w:tc>
          <w:tcPr>
            <w:tcW w:w="450" w:type="dxa"/>
            <w:tcBorders>
              <w:top w:val="nil"/>
              <w:left w:val="nil"/>
              <w:bottom w:val="nil"/>
              <w:right w:val="nil"/>
            </w:tcBorders>
            <w:shd w:val="clear" w:color="auto" w:fill="auto"/>
            <w:tcMar>
              <w:top w:w="80" w:type="dxa"/>
              <w:left w:w="80" w:type="dxa"/>
              <w:bottom w:w="80" w:type="dxa"/>
              <w:right w:w="80" w:type="dxa"/>
            </w:tcMar>
          </w:tcPr>
          <w:p w:rsidR="00756B71" w:rsidRDefault="00756B71"/>
        </w:tc>
        <w:tc>
          <w:tcPr>
            <w:tcW w:w="630" w:type="dxa"/>
            <w:tcBorders>
              <w:top w:val="nil"/>
              <w:left w:val="nil"/>
              <w:bottom w:val="nil"/>
              <w:right w:val="nil"/>
            </w:tcBorders>
            <w:shd w:val="clear" w:color="auto" w:fill="auto"/>
            <w:tcMar>
              <w:top w:w="80" w:type="dxa"/>
              <w:left w:w="80" w:type="dxa"/>
              <w:bottom w:w="80" w:type="dxa"/>
              <w:right w:w="80" w:type="dxa"/>
            </w:tcMar>
          </w:tcPr>
          <w:p w:rsidR="00756B71" w:rsidRDefault="00B16025">
            <w:pPr>
              <w:pStyle w:val="BodyA"/>
              <w:spacing w:after="0" w:line="240" w:lineRule="auto"/>
            </w:pPr>
            <w:r>
              <w:rPr>
                <w:rFonts w:ascii="Arial" w:hAnsi="Arial"/>
                <w:sz w:val="16"/>
                <w:szCs w:val="16"/>
              </w:rPr>
              <w:t>Per:</w:t>
            </w:r>
          </w:p>
        </w:tc>
        <w:tc>
          <w:tcPr>
            <w:tcW w:w="4112" w:type="dxa"/>
            <w:tcBorders>
              <w:top w:val="nil"/>
              <w:left w:val="nil"/>
              <w:bottom w:val="single" w:sz="4" w:space="0" w:color="000000"/>
              <w:right w:val="nil"/>
            </w:tcBorders>
            <w:shd w:val="clear" w:color="auto" w:fill="auto"/>
            <w:tcMar>
              <w:top w:w="80" w:type="dxa"/>
              <w:left w:w="80" w:type="dxa"/>
              <w:bottom w:w="80" w:type="dxa"/>
              <w:right w:w="80" w:type="dxa"/>
            </w:tcMar>
          </w:tcPr>
          <w:p w:rsidR="00756B71" w:rsidRDefault="00756B71"/>
        </w:tc>
      </w:tr>
      <w:tr w:rsidR="00756B71">
        <w:trPr>
          <w:trHeight w:val="920"/>
        </w:trPr>
        <w:tc>
          <w:tcPr>
            <w:tcW w:w="630" w:type="dxa"/>
            <w:tcBorders>
              <w:top w:val="nil"/>
              <w:left w:val="nil"/>
              <w:bottom w:val="nil"/>
              <w:right w:val="nil"/>
            </w:tcBorders>
            <w:shd w:val="clear" w:color="auto" w:fill="auto"/>
            <w:tcMar>
              <w:top w:w="80" w:type="dxa"/>
              <w:left w:w="80" w:type="dxa"/>
              <w:bottom w:w="80" w:type="dxa"/>
              <w:right w:w="80" w:type="dxa"/>
            </w:tcMar>
          </w:tcPr>
          <w:p w:rsidR="00756B71" w:rsidRDefault="00756B71"/>
        </w:tc>
        <w:tc>
          <w:tcPr>
            <w:tcW w:w="4320" w:type="dxa"/>
            <w:tcBorders>
              <w:top w:val="single" w:sz="4" w:space="0" w:color="000000"/>
              <w:left w:val="nil"/>
              <w:bottom w:val="nil"/>
              <w:right w:val="nil"/>
            </w:tcBorders>
            <w:shd w:val="clear" w:color="auto" w:fill="auto"/>
            <w:tcMar>
              <w:top w:w="80" w:type="dxa"/>
              <w:left w:w="80" w:type="dxa"/>
              <w:bottom w:w="80" w:type="dxa"/>
              <w:right w:w="80" w:type="dxa"/>
            </w:tcMar>
          </w:tcPr>
          <w:p w:rsidR="00756B71" w:rsidRDefault="00B16025">
            <w:pPr>
              <w:pStyle w:val="CommentText"/>
              <w:rPr>
                <w:rFonts w:ascii="Arial" w:eastAsia="Arial" w:hAnsi="Arial" w:cs="Arial"/>
                <w:sz w:val="16"/>
                <w:szCs w:val="16"/>
              </w:rPr>
            </w:pPr>
            <w:r>
              <w:rPr>
                <w:rFonts w:ascii="Arial" w:hAnsi="Arial"/>
                <w:sz w:val="16"/>
                <w:szCs w:val="16"/>
              </w:rPr>
              <w:t xml:space="preserve">Name: </w:t>
            </w:r>
          </w:p>
          <w:p w:rsidR="00756B71" w:rsidRDefault="00B16025">
            <w:pPr>
              <w:pStyle w:val="CommentText"/>
            </w:pPr>
            <w:r>
              <w:rPr>
                <w:rFonts w:ascii="Arial" w:hAnsi="Arial"/>
                <w:sz w:val="16"/>
                <w:szCs w:val="16"/>
              </w:rPr>
              <w:t xml:space="preserve">Title:   </w:t>
            </w:r>
          </w:p>
        </w:tc>
        <w:tc>
          <w:tcPr>
            <w:tcW w:w="450" w:type="dxa"/>
            <w:tcBorders>
              <w:top w:val="nil"/>
              <w:left w:val="nil"/>
              <w:bottom w:val="nil"/>
              <w:right w:val="nil"/>
            </w:tcBorders>
            <w:shd w:val="clear" w:color="auto" w:fill="auto"/>
            <w:tcMar>
              <w:top w:w="80" w:type="dxa"/>
              <w:left w:w="80" w:type="dxa"/>
              <w:bottom w:w="80" w:type="dxa"/>
              <w:right w:w="80" w:type="dxa"/>
            </w:tcMar>
          </w:tcPr>
          <w:p w:rsidR="00756B71" w:rsidRDefault="00756B71"/>
        </w:tc>
        <w:tc>
          <w:tcPr>
            <w:tcW w:w="630" w:type="dxa"/>
            <w:tcBorders>
              <w:top w:val="nil"/>
              <w:left w:val="nil"/>
              <w:bottom w:val="nil"/>
              <w:right w:val="nil"/>
            </w:tcBorders>
            <w:shd w:val="clear" w:color="auto" w:fill="auto"/>
            <w:tcMar>
              <w:top w:w="80" w:type="dxa"/>
              <w:left w:w="80" w:type="dxa"/>
              <w:bottom w:w="80" w:type="dxa"/>
              <w:right w:w="80" w:type="dxa"/>
            </w:tcMar>
          </w:tcPr>
          <w:p w:rsidR="00756B71" w:rsidRDefault="00756B71"/>
        </w:tc>
        <w:tc>
          <w:tcPr>
            <w:tcW w:w="4112" w:type="dxa"/>
            <w:tcBorders>
              <w:top w:val="single" w:sz="4" w:space="0" w:color="000000"/>
              <w:left w:val="nil"/>
              <w:bottom w:val="nil"/>
              <w:right w:val="nil"/>
            </w:tcBorders>
            <w:shd w:val="clear" w:color="auto" w:fill="auto"/>
            <w:tcMar>
              <w:top w:w="80" w:type="dxa"/>
              <w:left w:w="80" w:type="dxa"/>
              <w:bottom w:w="80" w:type="dxa"/>
              <w:right w:w="80" w:type="dxa"/>
            </w:tcMar>
          </w:tcPr>
          <w:p w:rsidR="00756B71" w:rsidRDefault="00B16025">
            <w:pPr>
              <w:pStyle w:val="CommentText"/>
            </w:pPr>
            <w:r>
              <w:rPr>
                <w:rFonts w:ascii="Arial" w:hAnsi="Arial"/>
                <w:color w:val="0070C0"/>
                <w:sz w:val="16"/>
                <w:szCs w:val="16"/>
                <w:u w:color="0070C0"/>
              </w:rPr>
              <w:t xml:space="preserve"> Title:   </w:t>
            </w:r>
          </w:p>
        </w:tc>
      </w:tr>
      <w:tr w:rsidR="00756B71">
        <w:trPr>
          <w:trHeight w:val="620"/>
        </w:trPr>
        <w:tc>
          <w:tcPr>
            <w:tcW w:w="630" w:type="dxa"/>
            <w:tcBorders>
              <w:top w:val="nil"/>
              <w:left w:val="nil"/>
              <w:bottom w:val="nil"/>
              <w:right w:val="nil"/>
            </w:tcBorders>
            <w:shd w:val="clear" w:color="auto" w:fill="auto"/>
            <w:tcMar>
              <w:top w:w="80" w:type="dxa"/>
              <w:left w:w="80" w:type="dxa"/>
              <w:bottom w:w="80" w:type="dxa"/>
              <w:right w:w="80" w:type="dxa"/>
            </w:tcMar>
          </w:tcPr>
          <w:p w:rsidR="00756B71" w:rsidRDefault="00B16025">
            <w:pPr>
              <w:pStyle w:val="BodyA"/>
              <w:spacing w:after="0" w:line="240" w:lineRule="auto"/>
            </w:pPr>
            <w:r>
              <w:rPr>
                <w:rFonts w:ascii="Arial" w:hAnsi="Arial"/>
                <w:sz w:val="16"/>
                <w:szCs w:val="16"/>
              </w:rPr>
              <w:t>Per:</w:t>
            </w:r>
          </w:p>
        </w:tc>
        <w:tc>
          <w:tcPr>
            <w:tcW w:w="4320" w:type="dxa"/>
            <w:tcBorders>
              <w:top w:val="nil"/>
              <w:left w:val="nil"/>
              <w:bottom w:val="single" w:sz="4" w:space="0" w:color="000000"/>
              <w:right w:val="nil"/>
            </w:tcBorders>
            <w:shd w:val="clear" w:color="auto" w:fill="auto"/>
            <w:tcMar>
              <w:top w:w="80" w:type="dxa"/>
              <w:left w:w="80" w:type="dxa"/>
              <w:bottom w:w="80" w:type="dxa"/>
              <w:right w:w="80" w:type="dxa"/>
            </w:tcMar>
          </w:tcPr>
          <w:p w:rsidR="00756B71" w:rsidRDefault="00756B71"/>
        </w:tc>
        <w:tc>
          <w:tcPr>
            <w:tcW w:w="450" w:type="dxa"/>
            <w:tcBorders>
              <w:top w:val="nil"/>
              <w:left w:val="nil"/>
              <w:bottom w:val="nil"/>
              <w:right w:val="nil"/>
            </w:tcBorders>
            <w:shd w:val="clear" w:color="auto" w:fill="auto"/>
            <w:tcMar>
              <w:top w:w="80" w:type="dxa"/>
              <w:left w:w="80" w:type="dxa"/>
              <w:bottom w:w="80" w:type="dxa"/>
              <w:right w:w="80" w:type="dxa"/>
            </w:tcMar>
          </w:tcPr>
          <w:p w:rsidR="00756B71" w:rsidRDefault="00756B71"/>
        </w:tc>
        <w:tc>
          <w:tcPr>
            <w:tcW w:w="630" w:type="dxa"/>
            <w:tcBorders>
              <w:top w:val="nil"/>
              <w:left w:val="nil"/>
              <w:bottom w:val="nil"/>
              <w:right w:val="nil"/>
            </w:tcBorders>
            <w:shd w:val="clear" w:color="auto" w:fill="auto"/>
            <w:tcMar>
              <w:top w:w="80" w:type="dxa"/>
              <w:left w:w="80" w:type="dxa"/>
              <w:bottom w:w="80" w:type="dxa"/>
              <w:right w:w="80" w:type="dxa"/>
            </w:tcMar>
          </w:tcPr>
          <w:p w:rsidR="00756B71" w:rsidRDefault="00756B71"/>
        </w:tc>
        <w:tc>
          <w:tcPr>
            <w:tcW w:w="4112" w:type="dxa"/>
            <w:tcBorders>
              <w:top w:val="nil"/>
              <w:left w:val="nil"/>
              <w:bottom w:val="single" w:sz="4" w:space="0" w:color="000000"/>
              <w:right w:val="nil"/>
            </w:tcBorders>
            <w:shd w:val="clear" w:color="auto" w:fill="auto"/>
            <w:tcMar>
              <w:top w:w="80" w:type="dxa"/>
              <w:left w:w="80" w:type="dxa"/>
              <w:bottom w:w="80" w:type="dxa"/>
              <w:right w:w="80" w:type="dxa"/>
            </w:tcMar>
          </w:tcPr>
          <w:p w:rsidR="00756B71" w:rsidRDefault="00B16025">
            <w:pPr>
              <w:pStyle w:val="CommentText"/>
            </w:pPr>
            <w:r>
              <w:rPr>
                <w:rFonts w:ascii="Arial" w:hAnsi="Arial"/>
                <w:b/>
                <w:bCs/>
                <w:color w:val="0070C0"/>
                <w:u w:color="0070C0"/>
              </w:rPr>
              <w:t>[FULL LEGAL NAME OF SITE]</w:t>
            </w:r>
          </w:p>
        </w:tc>
      </w:tr>
      <w:tr w:rsidR="00756B71">
        <w:trPr>
          <w:trHeight w:val="2180"/>
        </w:trPr>
        <w:tc>
          <w:tcPr>
            <w:tcW w:w="630" w:type="dxa"/>
            <w:tcBorders>
              <w:top w:val="nil"/>
              <w:left w:val="nil"/>
              <w:bottom w:val="nil"/>
              <w:right w:val="nil"/>
            </w:tcBorders>
            <w:shd w:val="clear" w:color="auto" w:fill="auto"/>
            <w:tcMar>
              <w:top w:w="80" w:type="dxa"/>
              <w:left w:w="80" w:type="dxa"/>
              <w:bottom w:w="80" w:type="dxa"/>
              <w:right w:w="80" w:type="dxa"/>
            </w:tcMar>
          </w:tcPr>
          <w:p w:rsidR="00756B71" w:rsidRDefault="00756B71"/>
        </w:tc>
        <w:tc>
          <w:tcPr>
            <w:tcW w:w="4320" w:type="dxa"/>
            <w:tcBorders>
              <w:top w:val="single" w:sz="4" w:space="0" w:color="000000"/>
              <w:left w:val="nil"/>
              <w:bottom w:val="nil"/>
              <w:right w:val="nil"/>
            </w:tcBorders>
            <w:shd w:val="clear" w:color="auto" w:fill="auto"/>
            <w:tcMar>
              <w:top w:w="80" w:type="dxa"/>
              <w:left w:w="80" w:type="dxa"/>
              <w:bottom w:w="80" w:type="dxa"/>
              <w:right w:w="80" w:type="dxa"/>
            </w:tcMar>
          </w:tcPr>
          <w:p w:rsidR="00756B71" w:rsidRDefault="00B16025">
            <w:pPr>
              <w:pStyle w:val="CommentText"/>
              <w:rPr>
                <w:rFonts w:ascii="Arial" w:eastAsia="Arial" w:hAnsi="Arial" w:cs="Arial"/>
                <w:sz w:val="16"/>
                <w:szCs w:val="16"/>
              </w:rPr>
            </w:pPr>
            <w:r>
              <w:rPr>
                <w:rFonts w:ascii="Arial" w:hAnsi="Arial"/>
                <w:sz w:val="16"/>
                <w:szCs w:val="16"/>
              </w:rPr>
              <w:t xml:space="preserve">Name: </w:t>
            </w:r>
          </w:p>
          <w:p w:rsidR="00756B71" w:rsidRDefault="00B16025">
            <w:pPr>
              <w:pStyle w:val="CommentText"/>
              <w:rPr>
                <w:rFonts w:ascii="Arial" w:eastAsia="Arial" w:hAnsi="Arial" w:cs="Arial"/>
                <w:sz w:val="16"/>
                <w:szCs w:val="16"/>
              </w:rPr>
            </w:pPr>
            <w:r>
              <w:rPr>
                <w:rFonts w:ascii="Arial" w:hAnsi="Arial"/>
                <w:sz w:val="16"/>
                <w:szCs w:val="16"/>
              </w:rPr>
              <w:t xml:space="preserve">Title:   </w:t>
            </w:r>
          </w:p>
          <w:p w:rsidR="00756B71" w:rsidRDefault="00756B71">
            <w:pPr>
              <w:pStyle w:val="CommentText"/>
              <w:rPr>
                <w:rFonts w:ascii="Arial" w:eastAsia="Arial" w:hAnsi="Arial" w:cs="Arial"/>
                <w:sz w:val="16"/>
                <w:szCs w:val="16"/>
              </w:rPr>
            </w:pPr>
          </w:p>
          <w:p w:rsidR="00756B71" w:rsidRDefault="00756B71">
            <w:pPr>
              <w:pStyle w:val="CommentText"/>
              <w:rPr>
                <w:rFonts w:ascii="Arial" w:eastAsia="Arial" w:hAnsi="Arial" w:cs="Arial"/>
                <w:sz w:val="16"/>
                <w:szCs w:val="16"/>
              </w:rPr>
            </w:pPr>
          </w:p>
          <w:p w:rsidR="00756B71" w:rsidRDefault="00756B71">
            <w:pPr>
              <w:pStyle w:val="CommentText"/>
              <w:rPr>
                <w:rFonts w:ascii="Arial" w:eastAsia="Arial" w:hAnsi="Arial" w:cs="Arial"/>
                <w:sz w:val="16"/>
                <w:szCs w:val="16"/>
              </w:rPr>
            </w:pPr>
          </w:p>
          <w:p w:rsidR="00756B71" w:rsidRDefault="00756B71">
            <w:pPr>
              <w:pStyle w:val="CommentText"/>
              <w:rPr>
                <w:rFonts w:ascii="Arial" w:eastAsia="Arial" w:hAnsi="Arial" w:cs="Arial"/>
                <w:sz w:val="16"/>
                <w:szCs w:val="16"/>
              </w:rPr>
            </w:pPr>
          </w:p>
          <w:p w:rsidR="00756B71" w:rsidRDefault="00756B71">
            <w:pPr>
              <w:pStyle w:val="CommentText"/>
              <w:rPr>
                <w:rFonts w:ascii="Arial" w:eastAsia="Arial" w:hAnsi="Arial" w:cs="Arial"/>
                <w:sz w:val="16"/>
                <w:szCs w:val="16"/>
              </w:rPr>
            </w:pPr>
          </w:p>
          <w:p w:rsidR="00756B71" w:rsidRDefault="00756B71">
            <w:pPr>
              <w:pStyle w:val="CommentText"/>
              <w:rPr>
                <w:rFonts w:ascii="Arial" w:eastAsia="Arial" w:hAnsi="Arial" w:cs="Arial"/>
                <w:sz w:val="16"/>
                <w:szCs w:val="16"/>
              </w:rPr>
            </w:pPr>
          </w:p>
          <w:p w:rsidR="00756B71" w:rsidRDefault="00756B71">
            <w:pPr>
              <w:pStyle w:val="CommentText"/>
            </w:pPr>
          </w:p>
        </w:tc>
        <w:tc>
          <w:tcPr>
            <w:tcW w:w="450" w:type="dxa"/>
            <w:tcBorders>
              <w:top w:val="nil"/>
              <w:left w:val="nil"/>
              <w:bottom w:val="nil"/>
              <w:right w:val="nil"/>
            </w:tcBorders>
            <w:shd w:val="clear" w:color="auto" w:fill="auto"/>
            <w:tcMar>
              <w:top w:w="80" w:type="dxa"/>
              <w:left w:w="80" w:type="dxa"/>
              <w:bottom w:w="80" w:type="dxa"/>
              <w:right w:w="80" w:type="dxa"/>
            </w:tcMar>
          </w:tcPr>
          <w:p w:rsidR="00756B71" w:rsidRDefault="00756B71"/>
        </w:tc>
        <w:tc>
          <w:tcPr>
            <w:tcW w:w="630" w:type="dxa"/>
            <w:tcBorders>
              <w:top w:val="nil"/>
              <w:left w:val="nil"/>
              <w:bottom w:val="nil"/>
              <w:right w:val="nil"/>
            </w:tcBorders>
            <w:shd w:val="clear" w:color="auto" w:fill="auto"/>
            <w:tcMar>
              <w:top w:w="80" w:type="dxa"/>
              <w:left w:w="80" w:type="dxa"/>
              <w:bottom w:w="80" w:type="dxa"/>
              <w:right w:w="80" w:type="dxa"/>
            </w:tcMar>
          </w:tcPr>
          <w:p w:rsidR="00756B71" w:rsidRDefault="00756B71"/>
        </w:tc>
        <w:tc>
          <w:tcPr>
            <w:tcW w:w="4112" w:type="dxa"/>
            <w:tcBorders>
              <w:top w:val="single" w:sz="4" w:space="0" w:color="000000"/>
              <w:left w:val="nil"/>
              <w:bottom w:val="nil"/>
              <w:right w:val="nil"/>
            </w:tcBorders>
            <w:shd w:val="clear" w:color="auto" w:fill="auto"/>
            <w:tcMar>
              <w:top w:w="80" w:type="dxa"/>
              <w:left w:w="80" w:type="dxa"/>
              <w:bottom w:w="80" w:type="dxa"/>
              <w:right w:w="80" w:type="dxa"/>
            </w:tcMar>
          </w:tcPr>
          <w:p w:rsidR="00756B71" w:rsidRDefault="00B16025">
            <w:pPr>
              <w:pStyle w:val="CommentText"/>
              <w:rPr>
                <w:rFonts w:ascii="Arial" w:eastAsia="Arial" w:hAnsi="Arial" w:cs="Arial"/>
                <w:color w:val="0070C0"/>
                <w:sz w:val="16"/>
                <w:szCs w:val="16"/>
                <w:u w:color="0070C0"/>
              </w:rPr>
            </w:pPr>
            <w:r>
              <w:rPr>
                <w:rFonts w:ascii="Arial" w:hAnsi="Arial"/>
                <w:color w:val="0070C0"/>
                <w:sz w:val="16"/>
                <w:szCs w:val="16"/>
                <w:u w:color="0070C0"/>
              </w:rPr>
              <w:t xml:space="preserve">Name: </w:t>
            </w:r>
          </w:p>
          <w:p w:rsidR="00756B71" w:rsidRDefault="00B16025">
            <w:pPr>
              <w:pStyle w:val="CommentText"/>
              <w:rPr>
                <w:rFonts w:ascii="Arial" w:eastAsia="Arial" w:hAnsi="Arial" w:cs="Arial"/>
                <w:color w:val="0070C0"/>
                <w:sz w:val="16"/>
                <w:szCs w:val="16"/>
                <w:u w:color="0070C0"/>
              </w:rPr>
            </w:pPr>
            <w:r>
              <w:rPr>
                <w:rFonts w:ascii="Arial" w:hAnsi="Arial"/>
                <w:color w:val="0070C0"/>
                <w:sz w:val="16"/>
                <w:szCs w:val="16"/>
                <w:u w:color="0070C0"/>
              </w:rPr>
              <w:t xml:space="preserve">Title:   </w:t>
            </w:r>
          </w:p>
          <w:p w:rsidR="00756B71" w:rsidRDefault="00756B71">
            <w:pPr>
              <w:pStyle w:val="CommentText"/>
              <w:rPr>
                <w:rFonts w:ascii="Arial" w:eastAsia="Arial" w:hAnsi="Arial" w:cs="Arial"/>
                <w:sz w:val="16"/>
                <w:szCs w:val="16"/>
              </w:rPr>
            </w:pPr>
          </w:p>
          <w:p w:rsidR="00756B71" w:rsidRDefault="00B16025">
            <w:pPr>
              <w:pStyle w:val="CommentText"/>
              <w:rPr>
                <w:rFonts w:ascii="Arial" w:eastAsia="Arial" w:hAnsi="Arial" w:cs="Arial"/>
                <w:color w:val="0070C0"/>
                <w:sz w:val="16"/>
                <w:szCs w:val="16"/>
                <w:u w:color="0070C0"/>
              </w:rPr>
            </w:pPr>
            <w:r>
              <w:rPr>
                <w:rFonts w:ascii="Arial" w:hAnsi="Arial"/>
                <w:color w:val="0070C0"/>
                <w:sz w:val="16"/>
                <w:szCs w:val="16"/>
                <w:u w:color="0070C0"/>
              </w:rPr>
              <w:t>I hereby represent and warrant that I have the legal authority to bind the Site to this Agreement.</w:t>
            </w:r>
          </w:p>
          <w:p w:rsidR="00756B71" w:rsidRDefault="00756B71">
            <w:pPr>
              <w:pStyle w:val="CommentText"/>
              <w:rPr>
                <w:rFonts w:ascii="Arial" w:eastAsia="Arial" w:hAnsi="Arial" w:cs="Arial"/>
                <w:color w:val="0070C0"/>
                <w:sz w:val="16"/>
                <w:szCs w:val="16"/>
                <w:u w:color="0070C0"/>
              </w:rPr>
            </w:pPr>
          </w:p>
          <w:p w:rsidR="00756B71" w:rsidRDefault="00756B71">
            <w:pPr>
              <w:pStyle w:val="CommentText"/>
              <w:rPr>
                <w:rFonts w:ascii="Arial" w:eastAsia="Arial" w:hAnsi="Arial" w:cs="Arial"/>
                <w:color w:val="0070C0"/>
                <w:sz w:val="16"/>
                <w:szCs w:val="16"/>
                <w:u w:color="0070C0"/>
              </w:rPr>
            </w:pPr>
          </w:p>
          <w:p w:rsidR="00756B71" w:rsidRDefault="00756B71">
            <w:pPr>
              <w:pStyle w:val="CommentText"/>
            </w:pPr>
          </w:p>
        </w:tc>
      </w:tr>
    </w:tbl>
    <w:p w:rsidR="00756B71" w:rsidRDefault="00756B71">
      <w:pPr>
        <w:pStyle w:val="BodyA"/>
        <w:widowControl w:val="0"/>
        <w:spacing w:after="0" w:line="240" w:lineRule="auto"/>
        <w:ind w:left="216" w:hanging="216"/>
        <w:rPr>
          <w:rFonts w:ascii="Arial" w:eastAsia="Arial" w:hAnsi="Arial" w:cs="Arial"/>
        </w:rPr>
      </w:pPr>
    </w:p>
    <w:p w:rsidR="00756B71" w:rsidRDefault="00756B71">
      <w:pPr>
        <w:pStyle w:val="BodyA"/>
        <w:widowControl w:val="0"/>
        <w:spacing w:after="0" w:line="240" w:lineRule="auto"/>
        <w:ind w:left="108" w:hanging="108"/>
        <w:rPr>
          <w:rFonts w:ascii="Arial" w:eastAsia="Arial" w:hAnsi="Arial" w:cs="Arial"/>
        </w:rPr>
      </w:pPr>
    </w:p>
    <w:p w:rsidR="00756B71" w:rsidRDefault="00756B71">
      <w:pPr>
        <w:pStyle w:val="BodyA"/>
        <w:widowControl w:val="0"/>
        <w:spacing w:after="0" w:line="240" w:lineRule="auto"/>
        <w:rPr>
          <w:rFonts w:ascii="Arial" w:eastAsia="Arial" w:hAnsi="Arial" w:cs="Arial"/>
        </w:rPr>
      </w:pPr>
    </w:p>
    <w:p w:rsidR="00756B71" w:rsidRDefault="00B16025">
      <w:pPr>
        <w:pStyle w:val="BodyA"/>
      </w:pPr>
      <w:r>
        <w:rPr>
          <w:rFonts w:ascii="Arial Unicode MS" w:eastAsia="Arial Unicode MS" w:hAnsi="Arial Unicode MS" w:cs="Arial Unicode MS"/>
          <w:sz w:val="20"/>
          <w:szCs w:val="20"/>
        </w:rPr>
        <w:br w:type="page"/>
      </w:r>
    </w:p>
    <w:p w:rsidR="00756B71" w:rsidRDefault="00756B71">
      <w:pPr>
        <w:pStyle w:val="BodyA"/>
        <w:spacing w:after="0" w:line="240" w:lineRule="auto"/>
        <w:rPr>
          <w:rFonts w:ascii="Arial" w:eastAsia="Arial" w:hAnsi="Arial" w:cs="Arial"/>
          <w:sz w:val="20"/>
          <w:szCs w:val="20"/>
        </w:rPr>
      </w:pPr>
    </w:p>
    <w:p w:rsidR="00756B71" w:rsidRDefault="00756B71">
      <w:pPr>
        <w:pStyle w:val="BodyA"/>
        <w:spacing w:after="0" w:line="240" w:lineRule="auto"/>
        <w:rPr>
          <w:rFonts w:ascii="Arial" w:eastAsia="Arial" w:hAnsi="Arial" w:cs="Arial"/>
          <w:sz w:val="20"/>
          <w:szCs w:val="20"/>
        </w:rPr>
      </w:pPr>
    </w:p>
    <w:p w:rsidR="00756B71" w:rsidRDefault="00756B71">
      <w:pPr>
        <w:pStyle w:val="BodyA"/>
        <w:spacing w:after="0" w:line="240" w:lineRule="auto"/>
        <w:rPr>
          <w:rFonts w:ascii="Arial" w:eastAsia="Arial" w:hAnsi="Arial" w:cs="Arial"/>
          <w:sz w:val="20"/>
          <w:szCs w:val="20"/>
        </w:rPr>
      </w:pPr>
    </w:p>
    <w:p w:rsidR="00756B71" w:rsidRDefault="00B16025">
      <w:pPr>
        <w:pStyle w:val="BodyA"/>
        <w:spacing w:after="0" w:line="240" w:lineRule="auto"/>
        <w:jc w:val="center"/>
        <w:rPr>
          <w:rFonts w:ascii="Arial" w:eastAsia="Arial" w:hAnsi="Arial" w:cs="Arial"/>
          <w:b/>
          <w:bCs/>
          <w:sz w:val="20"/>
          <w:szCs w:val="20"/>
        </w:rPr>
      </w:pPr>
      <w:r>
        <w:rPr>
          <w:rFonts w:ascii="Arial" w:hAnsi="Arial"/>
          <w:b/>
          <w:bCs/>
          <w:sz w:val="20"/>
          <w:szCs w:val="20"/>
        </w:rPr>
        <w:t xml:space="preserve">Schedule </w:t>
      </w:r>
      <w:r>
        <w:rPr>
          <w:rFonts w:ascii="Arial" w:hAnsi="Arial"/>
          <w:b/>
          <w:bCs/>
          <w:sz w:val="20"/>
          <w:szCs w:val="20"/>
        </w:rPr>
        <w:t>“</w:t>
      </w:r>
      <w:r>
        <w:rPr>
          <w:rFonts w:ascii="Arial" w:hAnsi="Arial"/>
          <w:b/>
          <w:bCs/>
          <w:sz w:val="20"/>
          <w:szCs w:val="20"/>
        </w:rPr>
        <w:t>A</w:t>
      </w:r>
      <w:r>
        <w:rPr>
          <w:rFonts w:ascii="Arial" w:hAnsi="Arial"/>
          <w:b/>
          <w:bCs/>
          <w:sz w:val="20"/>
          <w:szCs w:val="20"/>
        </w:rPr>
        <w:t>”</w:t>
      </w:r>
    </w:p>
    <w:p w:rsidR="00756B71" w:rsidRDefault="00756B71">
      <w:pPr>
        <w:pStyle w:val="BodyA"/>
        <w:spacing w:after="0" w:line="240" w:lineRule="auto"/>
        <w:jc w:val="center"/>
        <w:rPr>
          <w:rFonts w:ascii="Arial" w:eastAsia="Arial" w:hAnsi="Arial" w:cs="Arial"/>
          <w:b/>
          <w:bCs/>
          <w:sz w:val="20"/>
          <w:szCs w:val="20"/>
        </w:rPr>
      </w:pPr>
    </w:p>
    <w:p w:rsidR="00756B71" w:rsidRDefault="00B16025">
      <w:pPr>
        <w:pStyle w:val="BodyA"/>
        <w:spacing w:after="0" w:line="240" w:lineRule="auto"/>
        <w:jc w:val="center"/>
        <w:rPr>
          <w:rFonts w:ascii="Arial" w:eastAsia="Arial" w:hAnsi="Arial" w:cs="Arial"/>
          <w:b/>
          <w:bCs/>
          <w:sz w:val="20"/>
          <w:szCs w:val="20"/>
        </w:rPr>
      </w:pPr>
      <w:r>
        <w:rPr>
          <w:rFonts w:ascii="Arial" w:hAnsi="Arial"/>
          <w:b/>
          <w:bCs/>
          <w:sz w:val="20"/>
          <w:szCs w:val="20"/>
        </w:rPr>
        <w:t>RESPONSIBILITIES</w:t>
      </w:r>
    </w:p>
    <w:p w:rsidR="00756B71" w:rsidRDefault="00756B71">
      <w:pPr>
        <w:pStyle w:val="BodyA"/>
        <w:spacing w:after="0" w:line="240" w:lineRule="auto"/>
        <w:jc w:val="center"/>
        <w:rPr>
          <w:rFonts w:ascii="Arial" w:eastAsia="Arial" w:hAnsi="Arial" w:cs="Arial"/>
          <w:b/>
          <w:bCs/>
          <w:sz w:val="20"/>
          <w:szCs w:val="20"/>
        </w:rPr>
      </w:pPr>
    </w:p>
    <w:p w:rsidR="00756B71" w:rsidRDefault="00B16025">
      <w:pPr>
        <w:pStyle w:val="Heading3"/>
        <w:keepNext w:val="0"/>
        <w:widowControl w:val="0"/>
        <w:tabs>
          <w:tab w:val="left" w:pos="362"/>
        </w:tabs>
        <w:rPr>
          <w:sz w:val="20"/>
          <w:szCs w:val="20"/>
        </w:rPr>
      </w:pPr>
      <w:r>
        <w:rPr>
          <w:sz w:val="20"/>
          <w:szCs w:val="20"/>
        </w:rPr>
        <w:t>The responsibilities of HREBA are</w:t>
      </w:r>
      <w:r>
        <w:rPr>
          <w:spacing w:val="-26"/>
          <w:sz w:val="20"/>
          <w:szCs w:val="20"/>
        </w:rPr>
        <w:t xml:space="preserve"> </w:t>
      </w:r>
      <w:r>
        <w:rPr>
          <w:sz w:val="20"/>
          <w:szCs w:val="20"/>
          <w:lang w:val="it-IT"/>
        </w:rPr>
        <w:t>to:</w:t>
      </w:r>
    </w:p>
    <w:p w:rsidR="00756B71" w:rsidRDefault="00756B71">
      <w:pPr>
        <w:pStyle w:val="BodyA"/>
        <w:widowControl w:val="0"/>
        <w:tabs>
          <w:tab w:val="left" w:pos="501"/>
        </w:tabs>
        <w:spacing w:after="0" w:line="240" w:lineRule="auto"/>
        <w:rPr>
          <w:rFonts w:ascii="Arial" w:eastAsia="Arial" w:hAnsi="Arial" w:cs="Arial"/>
          <w:sz w:val="20"/>
          <w:szCs w:val="20"/>
        </w:rPr>
      </w:pPr>
    </w:p>
    <w:p w:rsidR="00756B71" w:rsidRDefault="00B16025">
      <w:pPr>
        <w:pStyle w:val="ListParagraph"/>
        <w:widowControl w:val="0"/>
        <w:numPr>
          <w:ilvl w:val="0"/>
          <w:numId w:val="7"/>
        </w:numPr>
        <w:spacing w:after="0" w:line="240" w:lineRule="auto"/>
        <w:ind w:right="136"/>
        <w:rPr>
          <w:rFonts w:ascii="Arial" w:hAnsi="Arial"/>
          <w:sz w:val="20"/>
          <w:szCs w:val="20"/>
        </w:rPr>
      </w:pPr>
      <w:r>
        <w:rPr>
          <w:rStyle w:val="NoneA"/>
          <w:rFonts w:ascii="Arial" w:hAnsi="Arial"/>
          <w:sz w:val="20"/>
          <w:szCs w:val="20"/>
        </w:rPr>
        <w:t>Review the ethics Submission (including but not limited to the application form, protocol, consent form(s) and other participant materials, the Applicant</w:t>
      </w:r>
      <w:r>
        <w:rPr>
          <w:rStyle w:val="NoneA"/>
          <w:rFonts w:ascii="Arial" w:hAnsi="Arial"/>
          <w:sz w:val="20"/>
          <w:szCs w:val="20"/>
        </w:rPr>
        <w:t>’</w:t>
      </w:r>
      <w:r>
        <w:rPr>
          <w:rStyle w:val="NoneA"/>
          <w:rFonts w:ascii="Arial" w:hAnsi="Arial"/>
          <w:sz w:val="20"/>
          <w:szCs w:val="20"/>
        </w:rPr>
        <w:t>s brochure, Study budget and cu</w:t>
      </w:r>
      <w:r>
        <w:rPr>
          <w:rStyle w:val="NoneA"/>
          <w:rFonts w:ascii="Arial" w:hAnsi="Arial"/>
          <w:sz w:val="20"/>
          <w:szCs w:val="20"/>
        </w:rPr>
        <w:t>rriculum vitae of Study team members) submitted by the Applicant.</w:t>
      </w:r>
    </w:p>
    <w:p w:rsidR="00756B71" w:rsidRDefault="00756B71">
      <w:pPr>
        <w:pStyle w:val="ListParagraph"/>
        <w:widowControl w:val="0"/>
        <w:tabs>
          <w:tab w:val="left" w:pos="501"/>
        </w:tabs>
        <w:spacing w:after="0" w:line="240" w:lineRule="auto"/>
        <w:ind w:left="500" w:right="136"/>
        <w:rPr>
          <w:rFonts w:ascii="Arial" w:eastAsia="Arial" w:hAnsi="Arial" w:cs="Arial"/>
          <w:sz w:val="20"/>
          <w:szCs w:val="20"/>
        </w:rPr>
      </w:pPr>
    </w:p>
    <w:p w:rsidR="00756B71" w:rsidRDefault="00B16025">
      <w:pPr>
        <w:pStyle w:val="ListParagraph"/>
        <w:widowControl w:val="0"/>
        <w:numPr>
          <w:ilvl w:val="0"/>
          <w:numId w:val="7"/>
        </w:numPr>
        <w:spacing w:after="0" w:line="240" w:lineRule="auto"/>
        <w:ind w:right="136"/>
        <w:rPr>
          <w:rFonts w:ascii="Arial" w:hAnsi="Arial"/>
          <w:sz w:val="20"/>
          <w:szCs w:val="20"/>
        </w:rPr>
      </w:pPr>
      <w:r>
        <w:rPr>
          <w:rStyle w:val="NoneA"/>
          <w:rFonts w:ascii="Arial" w:hAnsi="Arial"/>
          <w:sz w:val="20"/>
          <w:szCs w:val="20"/>
        </w:rPr>
        <w:t>Conduct the initial ethics review of the Studies, correspond with the Applicant regarding any issues or recommended changes to the REB Materials, and make a decision/determination about app</w:t>
      </w:r>
      <w:r>
        <w:rPr>
          <w:rStyle w:val="NoneA"/>
          <w:rFonts w:ascii="Arial" w:hAnsi="Arial"/>
          <w:sz w:val="20"/>
          <w:szCs w:val="20"/>
        </w:rPr>
        <w:t>roval of the</w:t>
      </w:r>
      <w:r>
        <w:rPr>
          <w:rFonts w:ascii="Arial" w:hAnsi="Arial"/>
          <w:spacing w:val="-27"/>
          <w:sz w:val="20"/>
          <w:szCs w:val="20"/>
        </w:rPr>
        <w:t xml:space="preserve"> </w:t>
      </w:r>
      <w:r>
        <w:rPr>
          <w:rStyle w:val="NoneA"/>
          <w:rFonts w:ascii="Arial" w:hAnsi="Arial"/>
          <w:sz w:val="20"/>
          <w:szCs w:val="20"/>
        </w:rPr>
        <w:t>Studies.</w:t>
      </w:r>
    </w:p>
    <w:p w:rsidR="00756B71" w:rsidRDefault="00756B71">
      <w:pPr>
        <w:pStyle w:val="BodyA"/>
        <w:widowControl w:val="0"/>
        <w:tabs>
          <w:tab w:val="left" w:pos="501"/>
        </w:tabs>
        <w:spacing w:after="0" w:line="240" w:lineRule="auto"/>
        <w:ind w:right="136"/>
        <w:rPr>
          <w:rFonts w:ascii="Arial" w:eastAsia="Arial" w:hAnsi="Arial" w:cs="Arial"/>
          <w:sz w:val="20"/>
          <w:szCs w:val="20"/>
        </w:rPr>
      </w:pPr>
    </w:p>
    <w:p w:rsidR="00756B71" w:rsidRDefault="00B16025">
      <w:pPr>
        <w:pStyle w:val="ListParagraph"/>
        <w:widowControl w:val="0"/>
        <w:numPr>
          <w:ilvl w:val="0"/>
          <w:numId w:val="7"/>
        </w:numPr>
        <w:spacing w:after="0" w:line="240" w:lineRule="auto"/>
        <w:ind w:right="136"/>
        <w:rPr>
          <w:rFonts w:ascii="Arial" w:hAnsi="Arial"/>
          <w:sz w:val="20"/>
          <w:szCs w:val="20"/>
        </w:rPr>
      </w:pPr>
      <w:r>
        <w:rPr>
          <w:rStyle w:val="NoneA"/>
          <w:rFonts w:ascii="Arial" w:hAnsi="Arial"/>
          <w:sz w:val="20"/>
          <w:szCs w:val="20"/>
        </w:rPr>
        <w:t>Ensure ongoing REB oversight of the active Studies (active means there is an ethics approval in place), which include: reviews of the approved Studies either annually or more frequently at the discretion of HREBA; reviews of all rele</w:t>
      </w:r>
      <w:r>
        <w:rPr>
          <w:rStyle w:val="NoneA"/>
          <w:rFonts w:ascii="Arial" w:hAnsi="Arial"/>
          <w:sz w:val="20"/>
          <w:szCs w:val="20"/>
        </w:rPr>
        <w:t>vant local and non-local serious adverse events (</w:t>
      </w:r>
      <w:r>
        <w:rPr>
          <w:rStyle w:val="NoneA"/>
          <w:rFonts w:ascii="Arial" w:hAnsi="Arial"/>
          <w:sz w:val="20"/>
          <w:szCs w:val="20"/>
        </w:rPr>
        <w:t>“</w:t>
      </w:r>
      <w:r>
        <w:rPr>
          <w:rFonts w:ascii="Arial" w:hAnsi="Arial"/>
          <w:b/>
          <w:bCs/>
          <w:sz w:val="20"/>
          <w:szCs w:val="20"/>
        </w:rPr>
        <w:t>SAEs</w:t>
      </w:r>
      <w:r>
        <w:rPr>
          <w:rStyle w:val="NoneA"/>
          <w:rFonts w:ascii="Arial" w:hAnsi="Arial"/>
          <w:sz w:val="20"/>
          <w:szCs w:val="20"/>
        </w:rPr>
        <w:t>”</w:t>
      </w:r>
      <w:r>
        <w:rPr>
          <w:rStyle w:val="NoneA"/>
          <w:rFonts w:ascii="Arial" w:hAnsi="Arial"/>
          <w:sz w:val="20"/>
          <w:szCs w:val="20"/>
        </w:rPr>
        <w:t>); reviews of new Study information; and review of and decisions made regarding the approval of any protocol amendments/modifications to the Studies submitted by the Applicant, as</w:t>
      </w:r>
      <w:r>
        <w:rPr>
          <w:rFonts w:ascii="Arial" w:hAnsi="Arial"/>
          <w:spacing w:val="-11"/>
          <w:sz w:val="20"/>
          <w:szCs w:val="20"/>
        </w:rPr>
        <w:t xml:space="preserve"> </w:t>
      </w:r>
      <w:r>
        <w:rPr>
          <w:rStyle w:val="NoneA"/>
          <w:rFonts w:ascii="Arial" w:hAnsi="Arial"/>
          <w:sz w:val="20"/>
          <w:szCs w:val="20"/>
        </w:rPr>
        <w:t>applicable.</w:t>
      </w:r>
    </w:p>
    <w:p w:rsidR="00756B71" w:rsidRDefault="00756B71">
      <w:pPr>
        <w:pStyle w:val="BodyA"/>
        <w:widowControl w:val="0"/>
        <w:tabs>
          <w:tab w:val="left" w:pos="501"/>
        </w:tabs>
        <w:spacing w:after="0" w:line="240" w:lineRule="auto"/>
        <w:ind w:right="136"/>
        <w:rPr>
          <w:rFonts w:ascii="Arial" w:eastAsia="Arial" w:hAnsi="Arial" w:cs="Arial"/>
          <w:sz w:val="20"/>
          <w:szCs w:val="20"/>
        </w:rPr>
      </w:pPr>
    </w:p>
    <w:p w:rsidR="00756B71" w:rsidRDefault="00B16025">
      <w:pPr>
        <w:pStyle w:val="ListParagraph"/>
        <w:widowControl w:val="0"/>
        <w:numPr>
          <w:ilvl w:val="0"/>
          <w:numId w:val="7"/>
        </w:numPr>
        <w:spacing w:after="0" w:line="240" w:lineRule="auto"/>
        <w:ind w:right="136"/>
        <w:rPr>
          <w:rFonts w:ascii="Arial" w:hAnsi="Arial"/>
          <w:sz w:val="20"/>
          <w:szCs w:val="20"/>
        </w:rPr>
      </w:pPr>
      <w:r>
        <w:rPr>
          <w:rStyle w:val="NoneA"/>
          <w:rFonts w:ascii="Arial" w:hAnsi="Arial"/>
          <w:sz w:val="20"/>
          <w:szCs w:val="20"/>
        </w:rPr>
        <w:t xml:space="preserve">Maintain Submissions as well as the HREBA review letter(s), Applicant response letter(s), HREBA determination letters, local SAEs and other reportable event reports acknowledgement letters within the IRISS electronic application system. </w:t>
      </w:r>
    </w:p>
    <w:p w:rsidR="00756B71" w:rsidRDefault="00756B71">
      <w:pPr>
        <w:pStyle w:val="BodyA"/>
        <w:widowControl w:val="0"/>
        <w:tabs>
          <w:tab w:val="left" w:pos="501"/>
        </w:tabs>
        <w:spacing w:after="0" w:line="240" w:lineRule="auto"/>
        <w:ind w:right="136"/>
        <w:rPr>
          <w:rFonts w:ascii="Arial" w:eastAsia="Arial" w:hAnsi="Arial" w:cs="Arial"/>
          <w:sz w:val="20"/>
          <w:szCs w:val="20"/>
        </w:rPr>
      </w:pPr>
    </w:p>
    <w:p w:rsidR="00756B71" w:rsidRDefault="00B16025">
      <w:pPr>
        <w:pStyle w:val="ListParagraph"/>
        <w:widowControl w:val="0"/>
        <w:numPr>
          <w:ilvl w:val="0"/>
          <w:numId w:val="7"/>
        </w:numPr>
        <w:spacing w:after="0" w:line="240" w:lineRule="auto"/>
        <w:rPr>
          <w:rFonts w:ascii="Arial" w:hAnsi="Arial"/>
          <w:sz w:val="20"/>
          <w:szCs w:val="20"/>
        </w:rPr>
      </w:pPr>
      <w:r>
        <w:rPr>
          <w:rStyle w:val="NoneA"/>
          <w:rFonts w:ascii="Arial" w:hAnsi="Arial"/>
          <w:sz w:val="20"/>
          <w:szCs w:val="20"/>
        </w:rPr>
        <w:t>Maintain</w:t>
      </w:r>
      <w:r>
        <w:rPr>
          <w:rFonts w:ascii="Arial" w:hAnsi="Arial"/>
          <w:spacing w:val="-1"/>
          <w:sz w:val="20"/>
          <w:szCs w:val="20"/>
        </w:rPr>
        <w:t xml:space="preserve"> </w:t>
      </w:r>
      <w:r>
        <w:rPr>
          <w:rStyle w:val="NoneA"/>
          <w:rFonts w:ascii="Arial" w:hAnsi="Arial"/>
          <w:sz w:val="20"/>
          <w:szCs w:val="20"/>
        </w:rPr>
        <w:t>a</w:t>
      </w:r>
      <w:r>
        <w:rPr>
          <w:rFonts w:ascii="Arial" w:hAnsi="Arial"/>
          <w:spacing w:val="-1"/>
          <w:sz w:val="20"/>
          <w:szCs w:val="20"/>
        </w:rPr>
        <w:t xml:space="preserve"> </w:t>
      </w:r>
      <w:r>
        <w:rPr>
          <w:rStyle w:val="NoneA"/>
          <w:rFonts w:ascii="Arial" w:hAnsi="Arial"/>
          <w:sz w:val="20"/>
          <w:szCs w:val="20"/>
        </w:rPr>
        <w:t>current</w:t>
      </w:r>
      <w:r>
        <w:rPr>
          <w:rFonts w:ascii="Arial" w:hAnsi="Arial"/>
          <w:spacing w:val="-1"/>
          <w:sz w:val="20"/>
          <w:szCs w:val="20"/>
        </w:rPr>
        <w:t xml:space="preserve"> </w:t>
      </w:r>
      <w:r>
        <w:rPr>
          <w:rStyle w:val="NoneA"/>
          <w:rFonts w:ascii="Arial" w:hAnsi="Arial"/>
          <w:sz w:val="20"/>
          <w:szCs w:val="20"/>
        </w:rPr>
        <w:t>HREBA</w:t>
      </w:r>
      <w:r>
        <w:rPr>
          <w:rFonts w:ascii="Arial" w:hAnsi="Arial"/>
          <w:spacing w:val="-1"/>
          <w:sz w:val="20"/>
          <w:szCs w:val="20"/>
        </w:rPr>
        <w:t xml:space="preserve"> </w:t>
      </w:r>
      <w:r>
        <w:rPr>
          <w:rStyle w:val="NoneA"/>
          <w:rFonts w:ascii="Arial" w:hAnsi="Arial"/>
          <w:sz w:val="20"/>
          <w:szCs w:val="20"/>
        </w:rPr>
        <w:t>membership</w:t>
      </w:r>
      <w:r>
        <w:rPr>
          <w:rFonts w:ascii="Arial" w:hAnsi="Arial"/>
          <w:spacing w:val="-1"/>
          <w:sz w:val="20"/>
          <w:szCs w:val="20"/>
        </w:rPr>
        <w:t xml:space="preserve"> </w:t>
      </w:r>
      <w:r>
        <w:rPr>
          <w:rStyle w:val="NoneA"/>
          <w:rFonts w:ascii="Arial" w:hAnsi="Arial"/>
          <w:sz w:val="20"/>
          <w:szCs w:val="20"/>
        </w:rPr>
        <w:t>roster</w:t>
      </w:r>
      <w:r>
        <w:rPr>
          <w:rFonts w:ascii="Arial" w:hAnsi="Arial"/>
          <w:sz w:val="20"/>
          <w:szCs w:val="20"/>
        </w:rPr>
        <w:t xml:space="preserve"> </w:t>
      </w:r>
      <w:r>
        <w:rPr>
          <w:rStyle w:val="NoneA"/>
          <w:rFonts w:ascii="Arial" w:hAnsi="Arial"/>
          <w:sz w:val="20"/>
          <w:szCs w:val="20"/>
        </w:rPr>
        <w:t>and</w:t>
      </w:r>
      <w:r>
        <w:rPr>
          <w:rFonts w:ascii="Arial" w:hAnsi="Arial"/>
          <w:spacing w:val="-1"/>
          <w:sz w:val="20"/>
          <w:szCs w:val="20"/>
        </w:rPr>
        <w:t xml:space="preserve"> </w:t>
      </w:r>
      <w:r>
        <w:rPr>
          <w:rStyle w:val="NoneA"/>
          <w:rFonts w:ascii="Arial" w:hAnsi="Arial"/>
          <w:sz w:val="20"/>
          <w:szCs w:val="20"/>
        </w:rPr>
        <w:t>post</w:t>
      </w:r>
      <w:r>
        <w:rPr>
          <w:rFonts w:ascii="Arial" w:hAnsi="Arial"/>
          <w:spacing w:val="-1"/>
          <w:sz w:val="20"/>
          <w:szCs w:val="20"/>
        </w:rPr>
        <w:t xml:space="preserve"> </w:t>
      </w:r>
      <w:r>
        <w:rPr>
          <w:rStyle w:val="NoneA"/>
          <w:rFonts w:ascii="Arial" w:hAnsi="Arial"/>
          <w:sz w:val="20"/>
          <w:szCs w:val="20"/>
        </w:rPr>
        <w:t>to</w:t>
      </w:r>
      <w:r>
        <w:rPr>
          <w:rFonts w:ascii="Arial" w:hAnsi="Arial"/>
          <w:spacing w:val="-1"/>
          <w:sz w:val="20"/>
          <w:szCs w:val="20"/>
        </w:rPr>
        <w:t xml:space="preserve"> </w:t>
      </w:r>
      <w:r>
        <w:rPr>
          <w:rStyle w:val="NoneA"/>
          <w:rFonts w:ascii="Arial" w:hAnsi="Arial"/>
          <w:sz w:val="20"/>
          <w:szCs w:val="20"/>
        </w:rPr>
        <w:t>HREBA</w:t>
      </w:r>
      <w:r>
        <w:rPr>
          <w:rStyle w:val="NoneA"/>
          <w:rFonts w:ascii="Arial" w:hAnsi="Arial"/>
          <w:sz w:val="20"/>
          <w:szCs w:val="20"/>
        </w:rPr>
        <w:t>’</w:t>
      </w:r>
      <w:r>
        <w:rPr>
          <w:rStyle w:val="NoneA"/>
          <w:rFonts w:ascii="Arial" w:hAnsi="Arial"/>
          <w:sz w:val="20"/>
          <w:szCs w:val="20"/>
        </w:rPr>
        <w:t>s</w:t>
      </w:r>
      <w:r>
        <w:rPr>
          <w:rFonts w:ascii="Arial" w:hAnsi="Arial"/>
          <w:spacing w:val="-1"/>
          <w:sz w:val="20"/>
          <w:szCs w:val="20"/>
        </w:rPr>
        <w:t xml:space="preserve"> </w:t>
      </w:r>
      <w:r>
        <w:rPr>
          <w:rStyle w:val="NoneA"/>
          <w:rFonts w:ascii="Arial" w:hAnsi="Arial"/>
          <w:sz w:val="20"/>
          <w:szCs w:val="20"/>
        </w:rPr>
        <w:t>publicly</w:t>
      </w:r>
      <w:r>
        <w:rPr>
          <w:rFonts w:ascii="Arial" w:hAnsi="Arial"/>
          <w:spacing w:val="-1"/>
          <w:sz w:val="20"/>
          <w:szCs w:val="20"/>
        </w:rPr>
        <w:t xml:space="preserve"> </w:t>
      </w:r>
      <w:r>
        <w:rPr>
          <w:rStyle w:val="NoneA"/>
          <w:rFonts w:ascii="Arial" w:hAnsi="Arial"/>
          <w:sz w:val="20"/>
          <w:szCs w:val="20"/>
        </w:rPr>
        <w:t>accessible</w:t>
      </w:r>
      <w:r>
        <w:rPr>
          <w:rFonts w:ascii="Arial" w:hAnsi="Arial"/>
          <w:spacing w:val="-1"/>
          <w:sz w:val="20"/>
          <w:szCs w:val="20"/>
        </w:rPr>
        <w:t xml:space="preserve"> </w:t>
      </w:r>
      <w:r>
        <w:rPr>
          <w:rStyle w:val="NoneA"/>
          <w:rFonts w:ascii="Arial" w:hAnsi="Arial"/>
          <w:sz w:val="20"/>
          <w:szCs w:val="20"/>
        </w:rPr>
        <w:t>website.</w:t>
      </w:r>
    </w:p>
    <w:p w:rsidR="00756B71" w:rsidRDefault="00756B71">
      <w:pPr>
        <w:pStyle w:val="BodyA"/>
        <w:widowControl w:val="0"/>
        <w:tabs>
          <w:tab w:val="left" w:pos="501"/>
        </w:tabs>
        <w:spacing w:after="0" w:line="240" w:lineRule="auto"/>
        <w:rPr>
          <w:rFonts w:ascii="Arial" w:eastAsia="Arial" w:hAnsi="Arial" w:cs="Arial"/>
          <w:sz w:val="20"/>
          <w:szCs w:val="20"/>
        </w:rPr>
      </w:pPr>
    </w:p>
    <w:p w:rsidR="00756B71" w:rsidRDefault="00B16025">
      <w:pPr>
        <w:pStyle w:val="ListParagraph"/>
        <w:widowControl w:val="0"/>
        <w:numPr>
          <w:ilvl w:val="0"/>
          <w:numId w:val="7"/>
        </w:numPr>
        <w:spacing w:after="0" w:line="240" w:lineRule="auto"/>
        <w:ind w:right="139"/>
        <w:rPr>
          <w:rFonts w:ascii="Arial" w:hAnsi="Arial"/>
          <w:sz w:val="20"/>
          <w:szCs w:val="20"/>
        </w:rPr>
      </w:pPr>
      <w:r>
        <w:rPr>
          <w:rStyle w:val="NoneA"/>
          <w:rFonts w:ascii="Arial" w:hAnsi="Arial"/>
          <w:sz w:val="20"/>
          <w:szCs w:val="20"/>
        </w:rPr>
        <w:t>Maintain written policies and procedures, and make such documents, once they are finalized available on HREBA</w:t>
      </w:r>
      <w:r>
        <w:rPr>
          <w:rStyle w:val="NoneA"/>
          <w:rFonts w:ascii="Arial" w:hAnsi="Arial"/>
          <w:sz w:val="20"/>
          <w:szCs w:val="20"/>
        </w:rPr>
        <w:t>’</w:t>
      </w:r>
      <w:r>
        <w:rPr>
          <w:rStyle w:val="NoneA"/>
          <w:rFonts w:ascii="Arial" w:hAnsi="Arial"/>
          <w:sz w:val="20"/>
          <w:szCs w:val="20"/>
        </w:rPr>
        <w:t>s publicly accessible website.</w:t>
      </w:r>
    </w:p>
    <w:p w:rsidR="00756B71" w:rsidRDefault="00756B71">
      <w:pPr>
        <w:pStyle w:val="BodyA"/>
        <w:widowControl w:val="0"/>
        <w:tabs>
          <w:tab w:val="left" w:pos="501"/>
        </w:tabs>
        <w:spacing w:after="0" w:line="240" w:lineRule="auto"/>
        <w:ind w:right="139"/>
        <w:rPr>
          <w:rFonts w:ascii="Arial" w:eastAsia="Arial" w:hAnsi="Arial" w:cs="Arial"/>
          <w:sz w:val="20"/>
          <w:szCs w:val="20"/>
        </w:rPr>
      </w:pPr>
    </w:p>
    <w:p w:rsidR="00756B71" w:rsidRDefault="00B16025">
      <w:pPr>
        <w:pStyle w:val="ListParagraph"/>
        <w:widowControl w:val="0"/>
        <w:numPr>
          <w:ilvl w:val="0"/>
          <w:numId w:val="7"/>
        </w:numPr>
        <w:spacing w:after="0" w:line="240" w:lineRule="auto"/>
        <w:ind w:right="136"/>
        <w:rPr>
          <w:rFonts w:ascii="Arial" w:hAnsi="Arial"/>
          <w:sz w:val="20"/>
          <w:szCs w:val="20"/>
        </w:rPr>
      </w:pPr>
      <w:r>
        <w:rPr>
          <w:rStyle w:val="NoneA"/>
          <w:rFonts w:ascii="Arial" w:hAnsi="Arial"/>
          <w:sz w:val="20"/>
          <w:szCs w:val="20"/>
        </w:rPr>
        <w:t>Immediately notify the Applicant</w:t>
      </w:r>
      <w:r>
        <w:rPr>
          <w:rStyle w:val="NoneA"/>
          <w:rFonts w:ascii="Arial" w:hAnsi="Arial"/>
          <w:sz w:val="20"/>
          <w:szCs w:val="20"/>
        </w:rPr>
        <w:t xml:space="preserve"> in writing if a Study is placed on hold, withdrawn or terminated by HREBA.</w:t>
      </w:r>
    </w:p>
    <w:p w:rsidR="00756B71" w:rsidRDefault="00756B71">
      <w:pPr>
        <w:pStyle w:val="BodyA"/>
        <w:widowControl w:val="0"/>
        <w:tabs>
          <w:tab w:val="left" w:pos="501"/>
        </w:tabs>
        <w:spacing w:after="0" w:line="240" w:lineRule="auto"/>
        <w:ind w:right="136"/>
        <w:rPr>
          <w:rFonts w:ascii="Arial" w:eastAsia="Arial" w:hAnsi="Arial" w:cs="Arial"/>
          <w:sz w:val="20"/>
          <w:szCs w:val="20"/>
        </w:rPr>
      </w:pPr>
    </w:p>
    <w:p w:rsidR="00756B71" w:rsidRDefault="00B16025">
      <w:pPr>
        <w:pStyle w:val="ListParagraph"/>
        <w:widowControl w:val="0"/>
        <w:numPr>
          <w:ilvl w:val="0"/>
          <w:numId w:val="8"/>
        </w:numPr>
        <w:spacing w:after="0" w:line="240" w:lineRule="auto"/>
        <w:ind w:right="136"/>
        <w:rPr>
          <w:rFonts w:ascii="Arial" w:hAnsi="Arial"/>
          <w:sz w:val="20"/>
          <w:szCs w:val="20"/>
        </w:rPr>
      </w:pPr>
      <w:r>
        <w:rPr>
          <w:rStyle w:val="NoneA"/>
          <w:rFonts w:ascii="Arial" w:hAnsi="Arial"/>
          <w:sz w:val="20"/>
          <w:szCs w:val="20"/>
        </w:rPr>
        <w:t>Immediately notify the Applicant in writing of any HREBA policy decisions or regulatory matters that might affect the Investigator</w:t>
      </w:r>
      <w:r>
        <w:rPr>
          <w:rStyle w:val="NoneA"/>
          <w:rFonts w:ascii="Arial" w:hAnsi="Arial"/>
          <w:sz w:val="20"/>
          <w:szCs w:val="20"/>
        </w:rPr>
        <w:t>’</w:t>
      </w:r>
      <w:r>
        <w:rPr>
          <w:rStyle w:val="NoneA"/>
          <w:rFonts w:ascii="Arial" w:hAnsi="Arial"/>
          <w:sz w:val="20"/>
          <w:szCs w:val="20"/>
        </w:rPr>
        <w:t>s reliance on HREBA reviews or ongoing oversight</w:t>
      </w:r>
      <w:r>
        <w:rPr>
          <w:rStyle w:val="NoneA"/>
          <w:rFonts w:ascii="Arial" w:hAnsi="Arial"/>
          <w:sz w:val="20"/>
          <w:szCs w:val="20"/>
        </w:rPr>
        <w:t xml:space="preserve"> of the</w:t>
      </w:r>
      <w:r>
        <w:rPr>
          <w:rFonts w:ascii="Arial" w:hAnsi="Arial"/>
          <w:spacing w:val="-9"/>
          <w:sz w:val="20"/>
          <w:szCs w:val="20"/>
        </w:rPr>
        <w:t xml:space="preserve"> </w:t>
      </w:r>
      <w:r>
        <w:rPr>
          <w:rStyle w:val="NoneA"/>
          <w:rFonts w:ascii="Arial" w:hAnsi="Arial"/>
          <w:sz w:val="20"/>
          <w:szCs w:val="20"/>
        </w:rPr>
        <w:t>Studies.</w:t>
      </w:r>
    </w:p>
    <w:p w:rsidR="00756B71" w:rsidRDefault="00756B71">
      <w:pPr>
        <w:pStyle w:val="BodyA"/>
        <w:widowControl w:val="0"/>
        <w:tabs>
          <w:tab w:val="left" w:pos="500"/>
        </w:tabs>
        <w:spacing w:after="0" w:line="240" w:lineRule="auto"/>
        <w:ind w:right="136"/>
        <w:rPr>
          <w:rFonts w:ascii="Arial" w:eastAsia="Arial" w:hAnsi="Arial" w:cs="Arial"/>
          <w:sz w:val="20"/>
          <w:szCs w:val="20"/>
        </w:rPr>
      </w:pPr>
    </w:p>
    <w:p w:rsidR="00756B71" w:rsidRDefault="00B16025">
      <w:pPr>
        <w:pStyle w:val="ListParagraph"/>
        <w:widowControl w:val="0"/>
        <w:numPr>
          <w:ilvl w:val="0"/>
          <w:numId w:val="7"/>
        </w:numPr>
        <w:spacing w:after="0" w:line="240" w:lineRule="auto"/>
        <w:ind w:right="136"/>
        <w:rPr>
          <w:rFonts w:ascii="Arial" w:hAnsi="Arial"/>
          <w:sz w:val="20"/>
          <w:szCs w:val="20"/>
        </w:rPr>
      </w:pPr>
      <w:r>
        <w:rPr>
          <w:rStyle w:val="NoneA"/>
          <w:rFonts w:ascii="Arial" w:hAnsi="Arial"/>
          <w:sz w:val="20"/>
          <w:szCs w:val="20"/>
        </w:rPr>
        <w:t>Notify the Applicant in writing of any significant Study-related communication to HREBA that has not been received by the Investigator, including, but not limited to participant complaints, protocol deviations and privacy</w:t>
      </w:r>
      <w:r>
        <w:rPr>
          <w:rFonts w:ascii="Arial" w:hAnsi="Arial"/>
          <w:spacing w:val="-13"/>
          <w:sz w:val="20"/>
          <w:szCs w:val="20"/>
        </w:rPr>
        <w:t xml:space="preserve"> </w:t>
      </w:r>
      <w:r>
        <w:rPr>
          <w:rStyle w:val="NoneA"/>
          <w:rFonts w:ascii="Arial" w:hAnsi="Arial"/>
          <w:sz w:val="20"/>
          <w:szCs w:val="20"/>
        </w:rPr>
        <w:t>breaches.</w:t>
      </w:r>
    </w:p>
    <w:p w:rsidR="00756B71" w:rsidRDefault="00756B71">
      <w:pPr>
        <w:pStyle w:val="BodyA"/>
        <w:widowControl w:val="0"/>
        <w:tabs>
          <w:tab w:val="left" w:pos="501"/>
        </w:tabs>
        <w:spacing w:after="0" w:line="240" w:lineRule="auto"/>
        <w:ind w:right="136"/>
        <w:rPr>
          <w:rFonts w:ascii="Arial" w:eastAsia="Arial" w:hAnsi="Arial" w:cs="Arial"/>
          <w:sz w:val="20"/>
          <w:szCs w:val="20"/>
        </w:rPr>
      </w:pPr>
    </w:p>
    <w:p w:rsidR="00756B71" w:rsidRDefault="00B16025">
      <w:pPr>
        <w:pStyle w:val="ListParagraph"/>
        <w:widowControl w:val="0"/>
        <w:numPr>
          <w:ilvl w:val="0"/>
          <w:numId w:val="7"/>
        </w:numPr>
        <w:spacing w:after="0" w:line="240" w:lineRule="auto"/>
        <w:ind w:right="136"/>
        <w:rPr>
          <w:rFonts w:ascii="Arial" w:hAnsi="Arial"/>
          <w:sz w:val="20"/>
          <w:szCs w:val="20"/>
        </w:rPr>
      </w:pPr>
      <w:r>
        <w:rPr>
          <w:rStyle w:val="NoneA"/>
          <w:rFonts w:ascii="Arial" w:hAnsi="Arial"/>
          <w:sz w:val="20"/>
          <w:szCs w:val="20"/>
        </w:rPr>
        <w:t>Follow written procedures for reporting its findings and actions to the appropriate organizational officials and regulatory bodies.</w:t>
      </w:r>
    </w:p>
    <w:p w:rsidR="00756B71" w:rsidRDefault="00756B71">
      <w:pPr>
        <w:pStyle w:val="BodyA"/>
        <w:widowControl w:val="0"/>
        <w:tabs>
          <w:tab w:val="left" w:pos="501"/>
        </w:tabs>
        <w:spacing w:after="0" w:line="240" w:lineRule="auto"/>
        <w:ind w:right="136"/>
        <w:rPr>
          <w:rFonts w:ascii="Arial" w:eastAsia="Arial" w:hAnsi="Arial" w:cs="Arial"/>
          <w:sz w:val="20"/>
          <w:szCs w:val="20"/>
        </w:rPr>
      </w:pPr>
    </w:p>
    <w:p w:rsidR="00756B71" w:rsidRDefault="00B16025">
      <w:pPr>
        <w:pStyle w:val="ListParagraph"/>
        <w:widowControl w:val="0"/>
        <w:numPr>
          <w:ilvl w:val="0"/>
          <w:numId w:val="7"/>
        </w:numPr>
        <w:spacing w:after="0" w:line="240" w:lineRule="auto"/>
        <w:ind w:right="136"/>
        <w:rPr>
          <w:rFonts w:ascii="Arial" w:hAnsi="Arial"/>
          <w:sz w:val="20"/>
          <w:szCs w:val="20"/>
        </w:rPr>
      </w:pPr>
      <w:r>
        <w:rPr>
          <w:rStyle w:val="NoneA"/>
          <w:rFonts w:ascii="Arial" w:hAnsi="Arial"/>
          <w:sz w:val="20"/>
          <w:szCs w:val="20"/>
        </w:rPr>
        <w:t xml:space="preserve">Make relevant meeting minutes available to appropriate organizational officials. </w:t>
      </w:r>
    </w:p>
    <w:p w:rsidR="00756B71" w:rsidRDefault="00756B71">
      <w:pPr>
        <w:pStyle w:val="BodyA"/>
        <w:widowControl w:val="0"/>
        <w:tabs>
          <w:tab w:val="left" w:pos="501"/>
        </w:tabs>
        <w:spacing w:after="0" w:line="240" w:lineRule="auto"/>
        <w:ind w:right="136"/>
        <w:rPr>
          <w:rFonts w:ascii="Arial" w:eastAsia="Arial" w:hAnsi="Arial" w:cs="Arial"/>
          <w:sz w:val="20"/>
          <w:szCs w:val="20"/>
        </w:rPr>
      </w:pPr>
    </w:p>
    <w:p w:rsidR="00756B71" w:rsidRDefault="00B16025">
      <w:pPr>
        <w:pStyle w:val="ListParagraph"/>
        <w:widowControl w:val="0"/>
        <w:numPr>
          <w:ilvl w:val="0"/>
          <w:numId w:val="7"/>
        </w:numPr>
        <w:spacing w:after="0" w:line="240" w:lineRule="auto"/>
        <w:ind w:right="136"/>
        <w:rPr>
          <w:rFonts w:ascii="Arial" w:hAnsi="Arial"/>
          <w:sz w:val="20"/>
          <w:szCs w:val="20"/>
        </w:rPr>
      </w:pPr>
      <w:r>
        <w:rPr>
          <w:rStyle w:val="NoneA"/>
          <w:rFonts w:ascii="Arial" w:hAnsi="Arial"/>
          <w:sz w:val="20"/>
          <w:szCs w:val="20"/>
        </w:rPr>
        <w:t>Maintain</w:t>
      </w:r>
      <w:r>
        <w:rPr>
          <w:rFonts w:ascii="Arial" w:hAnsi="Arial"/>
          <w:spacing w:val="-5"/>
          <w:sz w:val="20"/>
          <w:szCs w:val="20"/>
        </w:rPr>
        <w:t xml:space="preserve"> </w:t>
      </w:r>
      <w:r>
        <w:rPr>
          <w:rStyle w:val="NoneA"/>
          <w:rFonts w:ascii="Arial" w:hAnsi="Arial"/>
          <w:sz w:val="20"/>
          <w:szCs w:val="20"/>
        </w:rPr>
        <w:t>its</w:t>
      </w:r>
      <w:r>
        <w:rPr>
          <w:rFonts w:ascii="Arial" w:hAnsi="Arial"/>
          <w:spacing w:val="-5"/>
          <w:sz w:val="20"/>
          <w:szCs w:val="20"/>
        </w:rPr>
        <w:t xml:space="preserve"> IRB </w:t>
      </w:r>
      <w:r>
        <w:rPr>
          <w:rStyle w:val="NoneA"/>
          <w:rFonts w:ascii="Arial" w:hAnsi="Arial"/>
          <w:sz w:val="20"/>
          <w:szCs w:val="20"/>
        </w:rPr>
        <w:t>registration(s) with</w:t>
      </w:r>
      <w:r>
        <w:rPr>
          <w:rFonts w:ascii="Arial" w:hAnsi="Arial"/>
          <w:spacing w:val="-5"/>
          <w:sz w:val="20"/>
          <w:szCs w:val="20"/>
        </w:rPr>
        <w:t xml:space="preserve"> </w:t>
      </w:r>
      <w:r>
        <w:rPr>
          <w:rStyle w:val="NoneA"/>
          <w:rFonts w:ascii="Arial" w:hAnsi="Arial"/>
          <w:sz w:val="20"/>
          <w:szCs w:val="20"/>
        </w:rPr>
        <w:t>the</w:t>
      </w:r>
      <w:r>
        <w:rPr>
          <w:rFonts w:ascii="Arial" w:hAnsi="Arial"/>
          <w:spacing w:val="-1"/>
          <w:sz w:val="20"/>
          <w:szCs w:val="20"/>
        </w:rPr>
        <w:t xml:space="preserve"> </w:t>
      </w:r>
      <w:r>
        <w:rPr>
          <w:rStyle w:val="NoneA"/>
          <w:rFonts w:ascii="Arial" w:hAnsi="Arial"/>
          <w:sz w:val="20"/>
          <w:szCs w:val="20"/>
        </w:rPr>
        <w:t>U.S.</w:t>
      </w:r>
      <w:r>
        <w:rPr>
          <w:rFonts w:ascii="Arial" w:hAnsi="Arial"/>
          <w:spacing w:val="-5"/>
          <w:sz w:val="20"/>
          <w:szCs w:val="20"/>
        </w:rPr>
        <w:t xml:space="preserve"> </w:t>
      </w:r>
      <w:r>
        <w:rPr>
          <w:rStyle w:val="NoneA"/>
          <w:rFonts w:ascii="Arial" w:hAnsi="Arial"/>
          <w:sz w:val="20"/>
          <w:szCs w:val="20"/>
        </w:rPr>
        <w:t>Office</w:t>
      </w:r>
      <w:r>
        <w:rPr>
          <w:rFonts w:ascii="Arial" w:hAnsi="Arial"/>
          <w:spacing w:val="-5"/>
          <w:sz w:val="20"/>
          <w:szCs w:val="20"/>
        </w:rPr>
        <w:t xml:space="preserve"> </w:t>
      </w:r>
      <w:r>
        <w:rPr>
          <w:rStyle w:val="NoneA"/>
          <w:rFonts w:ascii="Arial" w:hAnsi="Arial"/>
          <w:sz w:val="20"/>
          <w:szCs w:val="20"/>
        </w:rPr>
        <w:t>for</w:t>
      </w:r>
      <w:r>
        <w:rPr>
          <w:rFonts w:ascii="Arial" w:hAnsi="Arial"/>
          <w:spacing w:val="-5"/>
          <w:sz w:val="20"/>
          <w:szCs w:val="20"/>
        </w:rPr>
        <w:t xml:space="preserve"> </w:t>
      </w:r>
      <w:r>
        <w:rPr>
          <w:rStyle w:val="NoneA"/>
          <w:rFonts w:ascii="Arial" w:hAnsi="Arial"/>
          <w:sz w:val="20"/>
          <w:szCs w:val="20"/>
        </w:rPr>
        <w:t>Human</w:t>
      </w:r>
      <w:r>
        <w:rPr>
          <w:rFonts w:ascii="Arial" w:hAnsi="Arial"/>
          <w:spacing w:val="-5"/>
          <w:sz w:val="20"/>
          <w:szCs w:val="20"/>
        </w:rPr>
        <w:t xml:space="preserve"> </w:t>
      </w:r>
      <w:r>
        <w:rPr>
          <w:rStyle w:val="NoneA"/>
          <w:rFonts w:ascii="Arial" w:hAnsi="Arial"/>
          <w:sz w:val="20"/>
          <w:szCs w:val="20"/>
        </w:rPr>
        <w:t>Research</w:t>
      </w:r>
      <w:r>
        <w:rPr>
          <w:rFonts w:ascii="Arial" w:hAnsi="Arial"/>
          <w:spacing w:val="-5"/>
          <w:sz w:val="20"/>
          <w:szCs w:val="20"/>
        </w:rPr>
        <w:t xml:space="preserve"> </w:t>
      </w:r>
      <w:r>
        <w:rPr>
          <w:rStyle w:val="NoneA"/>
          <w:rFonts w:ascii="Arial" w:hAnsi="Arial"/>
          <w:sz w:val="20"/>
          <w:szCs w:val="20"/>
        </w:rPr>
        <w:t>Protections.</w:t>
      </w:r>
    </w:p>
    <w:p w:rsidR="00756B71" w:rsidRDefault="00756B71">
      <w:pPr>
        <w:pStyle w:val="BodyText"/>
        <w:rPr>
          <w:rStyle w:val="NoneA"/>
        </w:rPr>
      </w:pPr>
    </w:p>
    <w:p w:rsidR="00756B71" w:rsidRDefault="00756B71">
      <w:pPr>
        <w:pStyle w:val="BodyText"/>
        <w:rPr>
          <w:rStyle w:val="NoneA"/>
        </w:rPr>
      </w:pPr>
    </w:p>
    <w:p w:rsidR="00756B71" w:rsidRDefault="00B16025">
      <w:pPr>
        <w:pStyle w:val="Heading3"/>
        <w:keepNext w:val="0"/>
        <w:widowControl w:val="0"/>
        <w:tabs>
          <w:tab w:val="left" w:pos="363"/>
        </w:tabs>
        <w:rPr>
          <w:sz w:val="18"/>
          <w:szCs w:val="18"/>
        </w:rPr>
      </w:pPr>
      <w:r>
        <w:rPr>
          <w:sz w:val="20"/>
          <w:szCs w:val="20"/>
        </w:rPr>
        <w:t>The</w:t>
      </w:r>
      <w:r>
        <w:rPr>
          <w:spacing w:val="-5"/>
          <w:sz w:val="20"/>
          <w:szCs w:val="20"/>
        </w:rPr>
        <w:t xml:space="preserve"> </w:t>
      </w:r>
      <w:r>
        <w:rPr>
          <w:sz w:val="20"/>
          <w:szCs w:val="20"/>
        </w:rPr>
        <w:t>responsibilities</w:t>
      </w:r>
      <w:r>
        <w:rPr>
          <w:spacing w:val="-5"/>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lang w:val="it-IT"/>
        </w:rPr>
        <w:t>Applicant</w:t>
      </w:r>
      <w:r>
        <w:rPr>
          <w:spacing w:val="-5"/>
          <w:sz w:val="20"/>
          <w:szCs w:val="20"/>
        </w:rPr>
        <w:t xml:space="preserve"> </w:t>
      </w:r>
      <w:r>
        <w:rPr>
          <w:sz w:val="20"/>
          <w:szCs w:val="20"/>
        </w:rPr>
        <w:t>are</w:t>
      </w:r>
      <w:r>
        <w:rPr>
          <w:spacing w:val="-5"/>
          <w:sz w:val="20"/>
          <w:szCs w:val="20"/>
        </w:rPr>
        <w:t xml:space="preserve"> </w:t>
      </w:r>
      <w:r>
        <w:rPr>
          <w:sz w:val="20"/>
          <w:szCs w:val="20"/>
          <w:lang w:val="it-IT"/>
        </w:rPr>
        <w:t>to:</w:t>
      </w:r>
    </w:p>
    <w:p w:rsidR="00756B71" w:rsidRDefault="00756B71">
      <w:pPr>
        <w:pStyle w:val="BodyText"/>
        <w:rPr>
          <w:rStyle w:val="NoneA"/>
          <w:sz w:val="18"/>
          <w:szCs w:val="18"/>
        </w:rPr>
      </w:pPr>
    </w:p>
    <w:p w:rsidR="00756B71" w:rsidRDefault="00B16025">
      <w:pPr>
        <w:pStyle w:val="ListParagraph"/>
        <w:widowControl w:val="0"/>
        <w:numPr>
          <w:ilvl w:val="0"/>
          <w:numId w:val="10"/>
        </w:numPr>
        <w:spacing w:after="0" w:line="240" w:lineRule="auto"/>
        <w:ind w:right="138"/>
        <w:rPr>
          <w:rFonts w:ascii="Arial" w:hAnsi="Arial"/>
          <w:sz w:val="20"/>
          <w:szCs w:val="20"/>
        </w:rPr>
      </w:pPr>
      <w:r>
        <w:rPr>
          <w:rStyle w:val="NoneA"/>
          <w:rFonts w:ascii="Arial" w:hAnsi="Arial"/>
          <w:sz w:val="20"/>
          <w:szCs w:val="20"/>
        </w:rPr>
        <w:t>Submit REB Materials to HREBA in accordance with HREBA policies, procedures and</w:t>
      </w:r>
      <w:r>
        <w:rPr>
          <w:rFonts w:ascii="Arial" w:hAnsi="Arial"/>
          <w:spacing w:val="-27"/>
          <w:sz w:val="20"/>
          <w:szCs w:val="20"/>
        </w:rPr>
        <w:t xml:space="preserve"> </w:t>
      </w:r>
      <w:r>
        <w:rPr>
          <w:rStyle w:val="NoneA"/>
          <w:rFonts w:ascii="Arial" w:hAnsi="Arial"/>
          <w:sz w:val="20"/>
          <w:szCs w:val="20"/>
        </w:rPr>
        <w:t>requirements.</w:t>
      </w:r>
    </w:p>
    <w:p w:rsidR="00756B71" w:rsidRDefault="00756B71">
      <w:pPr>
        <w:pStyle w:val="ListParagraph"/>
        <w:widowControl w:val="0"/>
        <w:tabs>
          <w:tab w:val="left" w:pos="501"/>
        </w:tabs>
        <w:spacing w:after="0" w:line="240" w:lineRule="auto"/>
        <w:ind w:left="500" w:right="138"/>
        <w:rPr>
          <w:rFonts w:ascii="Arial" w:eastAsia="Arial" w:hAnsi="Arial" w:cs="Arial"/>
          <w:sz w:val="20"/>
          <w:szCs w:val="20"/>
        </w:rPr>
      </w:pPr>
    </w:p>
    <w:p w:rsidR="00756B71" w:rsidRDefault="00B16025">
      <w:pPr>
        <w:pStyle w:val="ListParagraph"/>
        <w:widowControl w:val="0"/>
        <w:numPr>
          <w:ilvl w:val="0"/>
          <w:numId w:val="10"/>
        </w:numPr>
        <w:spacing w:after="0" w:line="240" w:lineRule="auto"/>
        <w:ind w:right="138"/>
        <w:rPr>
          <w:rFonts w:ascii="Arial" w:hAnsi="Arial"/>
          <w:sz w:val="20"/>
          <w:szCs w:val="20"/>
        </w:rPr>
      </w:pPr>
      <w:r>
        <w:rPr>
          <w:rStyle w:val="NoneA"/>
          <w:rFonts w:ascii="Arial" w:hAnsi="Arial"/>
          <w:sz w:val="20"/>
          <w:szCs w:val="20"/>
        </w:rPr>
        <w:t xml:space="preserve">Ensure that the Applicant and Study team members are appropriately qualified by education, training and experience to conduct the research. </w:t>
      </w:r>
    </w:p>
    <w:p w:rsidR="00756B71" w:rsidRDefault="00756B71">
      <w:pPr>
        <w:pStyle w:val="BodyA"/>
        <w:widowControl w:val="0"/>
        <w:tabs>
          <w:tab w:val="left" w:pos="501"/>
        </w:tabs>
        <w:spacing w:after="0" w:line="240" w:lineRule="auto"/>
        <w:ind w:right="138"/>
        <w:rPr>
          <w:rFonts w:ascii="Arial" w:eastAsia="Arial" w:hAnsi="Arial" w:cs="Arial"/>
          <w:sz w:val="20"/>
          <w:szCs w:val="20"/>
        </w:rPr>
      </w:pPr>
    </w:p>
    <w:p w:rsidR="00756B71" w:rsidRDefault="00B16025">
      <w:pPr>
        <w:pStyle w:val="ListParagraph"/>
        <w:widowControl w:val="0"/>
        <w:numPr>
          <w:ilvl w:val="0"/>
          <w:numId w:val="11"/>
        </w:numPr>
        <w:spacing w:after="0" w:line="240" w:lineRule="auto"/>
        <w:ind w:right="138"/>
        <w:rPr>
          <w:rFonts w:ascii="Arial" w:hAnsi="Arial"/>
          <w:sz w:val="20"/>
          <w:szCs w:val="20"/>
        </w:rPr>
      </w:pPr>
      <w:r>
        <w:rPr>
          <w:rStyle w:val="NoneA"/>
          <w:rFonts w:ascii="Arial" w:hAnsi="Arial"/>
          <w:sz w:val="20"/>
          <w:szCs w:val="20"/>
        </w:rPr>
        <w:lastRenderedPageBreak/>
        <w:t>Conduct each Study in accordance with the Study protocol, HREBA policies, procedures and required conditions of HR</w:t>
      </w:r>
      <w:r>
        <w:rPr>
          <w:rStyle w:val="NoneA"/>
          <w:rFonts w:ascii="Arial" w:hAnsi="Arial"/>
          <w:sz w:val="20"/>
          <w:szCs w:val="20"/>
        </w:rPr>
        <w:t>EBA</w:t>
      </w:r>
      <w:r>
        <w:rPr>
          <w:rStyle w:val="NoneA"/>
          <w:rFonts w:ascii="Arial" w:hAnsi="Arial"/>
          <w:sz w:val="20"/>
          <w:szCs w:val="20"/>
        </w:rPr>
        <w:t>’</w:t>
      </w:r>
      <w:r>
        <w:rPr>
          <w:rStyle w:val="NoneA"/>
          <w:rFonts w:ascii="Arial" w:hAnsi="Arial"/>
          <w:sz w:val="20"/>
          <w:szCs w:val="20"/>
        </w:rPr>
        <w:t>s approval, and all Applicable</w:t>
      </w:r>
      <w:r>
        <w:rPr>
          <w:rFonts w:ascii="Arial" w:hAnsi="Arial"/>
          <w:spacing w:val="-13"/>
          <w:sz w:val="20"/>
          <w:szCs w:val="20"/>
        </w:rPr>
        <w:t xml:space="preserve"> </w:t>
      </w:r>
      <w:r>
        <w:rPr>
          <w:rStyle w:val="NoneA"/>
          <w:rFonts w:ascii="Arial" w:hAnsi="Arial"/>
          <w:sz w:val="20"/>
          <w:szCs w:val="20"/>
        </w:rPr>
        <w:t>Laws.</w:t>
      </w:r>
    </w:p>
    <w:p w:rsidR="00756B71" w:rsidRDefault="00756B71">
      <w:pPr>
        <w:pStyle w:val="ListParagraph"/>
        <w:widowControl w:val="0"/>
        <w:tabs>
          <w:tab w:val="left" w:pos="501"/>
        </w:tabs>
        <w:spacing w:after="0" w:line="240" w:lineRule="auto"/>
        <w:ind w:left="499" w:right="138"/>
        <w:rPr>
          <w:rFonts w:ascii="Arial" w:eastAsia="Arial" w:hAnsi="Arial" w:cs="Arial"/>
          <w:sz w:val="20"/>
          <w:szCs w:val="20"/>
        </w:rPr>
      </w:pPr>
    </w:p>
    <w:p w:rsidR="00756B71" w:rsidRDefault="00B16025">
      <w:pPr>
        <w:pStyle w:val="ListParagraph"/>
        <w:widowControl w:val="0"/>
        <w:numPr>
          <w:ilvl w:val="0"/>
          <w:numId w:val="11"/>
        </w:numPr>
        <w:spacing w:after="0" w:line="240" w:lineRule="auto"/>
        <w:ind w:right="136"/>
        <w:rPr>
          <w:rFonts w:ascii="Arial" w:hAnsi="Arial"/>
          <w:sz w:val="20"/>
          <w:szCs w:val="20"/>
        </w:rPr>
      </w:pPr>
      <w:r>
        <w:rPr>
          <w:rStyle w:val="NoneA"/>
          <w:rFonts w:ascii="Arial" w:hAnsi="Arial"/>
          <w:sz w:val="20"/>
          <w:szCs w:val="20"/>
        </w:rPr>
        <w:t>Submit to HREBA any amendments or modifications to a Study (including but not limited to protocol amendments, revised consent forms and participant materials) and all renewals in accordance with HREBA policies, pro</w:t>
      </w:r>
      <w:r>
        <w:rPr>
          <w:rStyle w:val="NoneA"/>
          <w:rFonts w:ascii="Arial" w:hAnsi="Arial"/>
          <w:sz w:val="20"/>
          <w:szCs w:val="20"/>
        </w:rPr>
        <w:t xml:space="preserve">cedures and requirements. </w:t>
      </w:r>
    </w:p>
    <w:p w:rsidR="00756B71" w:rsidRDefault="00756B71">
      <w:pPr>
        <w:pStyle w:val="ListParagraph"/>
        <w:widowControl w:val="0"/>
        <w:tabs>
          <w:tab w:val="left" w:pos="501"/>
        </w:tabs>
        <w:spacing w:after="0" w:line="240" w:lineRule="auto"/>
        <w:ind w:left="499" w:right="136"/>
        <w:rPr>
          <w:rFonts w:ascii="Arial" w:eastAsia="Arial" w:hAnsi="Arial" w:cs="Arial"/>
          <w:sz w:val="20"/>
          <w:szCs w:val="20"/>
        </w:rPr>
      </w:pPr>
    </w:p>
    <w:p w:rsidR="00756B71" w:rsidRDefault="00B16025">
      <w:pPr>
        <w:pStyle w:val="ListParagraph"/>
        <w:widowControl w:val="0"/>
        <w:numPr>
          <w:ilvl w:val="0"/>
          <w:numId w:val="12"/>
        </w:numPr>
        <w:spacing w:after="0" w:line="240" w:lineRule="auto"/>
        <w:ind w:right="137"/>
        <w:rPr>
          <w:rFonts w:ascii="Arial" w:hAnsi="Arial"/>
          <w:sz w:val="20"/>
          <w:szCs w:val="20"/>
        </w:rPr>
      </w:pPr>
      <w:r>
        <w:rPr>
          <w:rStyle w:val="NoneA"/>
          <w:rFonts w:ascii="Arial" w:hAnsi="Arial"/>
          <w:sz w:val="20"/>
          <w:szCs w:val="20"/>
        </w:rPr>
        <w:t>Promptly report to HREBA all local and non-local SAEs in respect to a Study (as defined by the Study protocol and by HREBA</w:t>
      </w:r>
      <w:r>
        <w:rPr>
          <w:rStyle w:val="NoneA"/>
          <w:rFonts w:ascii="Arial" w:hAnsi="Arial"/>
          <w:sz w:val="20"/>
          <w:szCs w:val="20"/>
        </w:rPr>
        <w:t>’</w:t>
      </w:r>
      <w:r>
        <w:rPr>
          <w:rStyle w:val="NoneA"/>
          <w:rFonts w:ascii="Arial" w:hAnsi="Arial"/>
          <w:sz w:val="20"/>
          <w:szCs w:val="20"/>
        </w:rPr>
        <w:t xml:space="preserve">s policies and procedures) and any new information (including but not limited to protocol </w:t>
      </w:r>
      <w:r>
        <w:rPr>
          <w:rStyle w:val="NoneA"/>
          <w:rFonts w:ascii="Arial" w:hAnsi="Arial"/>
          <w:sz w:val="20"/>
          <w:szCs w:val="20"/>
        </w:rPr>
        <w:t>deviations and other reportable event reports) that may adversely affect the safety of the participants or significantly affect the conduct of a</w:t>
      </w:r>
      <w:r>
        <w:rPr>
          <w:rFonts w:ascii="Arial" w:hAnsi="Arial"/>
          <w:spacing w:val="-7"/>
          <w:sz w:val="20"/>
          <w:szCs w:val="20"/>
        </w:rPr>
        <w:t xml:space="preserve"> </w:t>
      </w:r>
      <w:r>
        <w:rPr>
          <w:rStyle w:val="NoneA"/>
          <w:rFonts w:ascii="Arial" w:hAnsi="Arial"/>
          <w:sz w:val="20"/>
          <w:szCs w:val="20"/>
        </w:rPr>
        <w:t>Study. These reports are to be</w:t>
      </w:r>
      <w:r>
        <w:rPr>
          <w:rFonts w:ascii="Arial" w:hAnsi="Arial"/>
          <w:spacing w:val="-7"/>
          <w:sz w:val="20"/>
          <w:szCs w:val="20"/>
        </w:rPr>
        <w:t xml:space="preserve"> </w:t>
      </w:r>
      <w:r>
        <w:rPr>
          <w:rStyle w:val="NoneA"/>
          <w:rFonts w:ascii="Arial" w:hAnsi="Arial"/>
          <w:sz w:val="20"/>
          <w:szCs w:val="20"/>
        </w:rPr>
        <w:t>in</w:t>
      </w:r>
      <w:r>
        <w:rPr>
          <w:rFonts w:ascii="Arial" w:hAnsi="Arial"/>
          <w:spacing w:val="-5"/>
          <w:sz w:val="20"/>
          <w:szCs w:val="20"/>
        </w:rPr>
        <w:t xml:space="preserve"> </w:t>
      </w:r>
      <w:r>
        <w:rPr>
          <w:rStyle w:val="NoneA"/>
          <w:rFonts w:ascii="Arial" w:hAnsi="Arial"/>
          <w:sz w:val="20"/>
          <w:szCs w:val="20"/>
        </w:rPr>
        <w:t>accordance</w:t>
      </w:r>
      <w:r>
        <w:rPr>
          <w:rFonts w:ascii="Arial" w:hAnsi="Arial"/>
          <w:spacing w:val="-7"/>
          <w:sz w:val="20"/>
          <w:szCs w:val="20"/>
        </w:rPr>
        <w:t xml:space="preserve"> </w:t>
      </w:r>
      <w:r>
        <w:rPr>
          <w:rStyle w:val="NoneA"/>
          <w:rFonts w:ascii="Arial" w:hAnsi="Arial"/>
          <w:sz w:val="20"/>
          <w:szCs w:val="20"/>
        </w:rPr>
        <w:t>with</w:t>
      </w:r>
      <w:r>
        <w:rPr>
          <w:rFonts w:ascii="Arial" w:hAnsi="Arial"/>
          <w:spacing w:val="-7"/>
          <w:sz w:val="20"/>
          <w:szCs w:val="20"/>
        </w:rPr>
        <w:t xml:space="preserve"> </w:t>
      </w:r>
      <w:r>
        <w:rPr>
          <w:rStyle w:val="NoneA"/>
          <w:rFonts w:ascii="Arial" w:hAnsi="Arial"/>
          <w:sz w:val="20"/>
          <w:szCs w:val="20"/>
        </w:rPr>
        <w:t>HREBA</w:t>
      </w:r>
      <w:r>
        <w:rPr>
          <w:rFonts w:ascii="Arial" w:hAnsi="Arial"/>
          <w:spacing w:val="-7"/>
          <w:sz w:val="20"/>
          <w:szCs w:val="20"/>
        </w:rPr>
        <w:t xml:space="preserve"> </w:t>
      </w:r>
      <w:r>
        <w:rPr>
          <w:rStyle w:val="NoneA"/>
          <w:rFonts w:ascii="Arial" w:hAnsi="Arial"/>
          <w:sz w:val="20"/>
          <w:szCs w:val="20"/>
        </w:rPr>
        <w:t>policies,</w:t>
      </w:r>
      <w:r>
        <w:rPr>
          <w:rFonts w:ascii="Arial" w:hAnsi="Arial"/>
          <w:spacing w:val="-7"/>
          <w:sz w:val="20"/>
          <w:szCs w:val="20"/>
        </w:rPr>
        <w:t xml:space="preserve"> </w:t>
      </w:r>
      <w:r>
        <w:rPr>
          <w:rStyle w:val="NoneA"/>
          <w:rFonts w:ascii="Arial" w:hAnsi="Arial"/>
          <w:sz w:val="20"/>
          <w:szCs w:val="20"/>
        </w:rPr>
        <w:t>procedures</w:t>
      </w:r>
      <w:r>
        <w:rPr>
          <w:rFonts w:ascii="Arial" w:hAnsi="Arial"/>
          <w:spacing w:val="-7"/>
          <w:sz w:val="20"/>
          <w:szCs w:val="20"/>
        </w:rPr>
        <w:t xml:space="preserve"> </w:t>
      </w:r>
      <w:r>
        <w:rPr>
          <w:rStyle w:val="NoneA"/>
          <w:rFonts w:ascii="Arial" w:hAnsi="Arial"/>
          <w:sz w:val="20"/>
          <w:szCs w:val="20"/>
        </w:rPr>
        <w:t>and</w:t>
      </w:r>
      <w:r>
        <w:rPr>
          <w:rFonts w:ascii="Arial" w:hAnsi="Arial"/>
          <w:spacing w:val="-7"/>
          <w:sz w:val="20"/>
          <w:szCs w:val="20"/>
        </w:rPr>
        <w:t xml:space="preserve"> </w:t>
      </w:r>
      <w:r>
        <w:rPr>
          <w:rStyle w:val="NoneA"/>
          <w:rFonts w:ascii="Arial" w:hAnsi="Arial"/>
          <w:sz w:val="20"/>
          <w:szCs w:val="20"/>
        </w:rPr>
        <w:t>requirements.</w:t>
      </w:r>
    </w:p>
    <w:p w:rsidR="00756B71" w:rsidRDefault="00756B71">
      <w:pPr>
        <w:pStyle w:val="BodyA"/>
        <w:widowControl w:val="0"/>
        <w:tabs>
          <w:tab w:val="left" w:pos="500"/>
        </w:tabs>
        <w:spacing w:after="0" w:line="240" w:lineRule="auto"/>
        <w:ind w:right="137"/>
        <w:rPr>
          <w:rFonts w:ascii="Arial" w:eastAsia="Arial" w:hAnsi="Arial" w:cs="Arial"/>
          <w:sz w:val="20"/>
          <w:szCs w:val="20"/>
        </w:rPr>
      </w:pPr>
    </w:p>
    <w:p w:rsidR="00756B71" w:rsidRDefault="00B16025">
      <w:pPr>
        <w:pStyle w:val="ListParagraph"/>
        <w:widowControl w:val="0"/>
        <w:numPr>
          <w:ilvl w:val="0"/>
          <w:numId w:val="13"/>
        </w:numPr>
        <w:spacing w:after="0" w:line="240" w:lineRule="auto"/>
        <w:ind w:right="137"/>
        <w:rPr>
          <w:rFonts w:ascii="Arial" w:hAnsi="Arial"/>
          <w:sz w:val="20"/>
          <w:szCs w:val="20"/>
        </w:rPr>
      </w:pPr>
      <w:r>
        <w:rPr>
          <w:rStyle w:val="NoneA"/>
          <w:rFonts w:ascii="Arial" w:hAnsi="Arial"/>
          <w:sz w:val="20"/>
          <w:szCs w:val="20"/>
        </w:rPr>
        <w:t>Promptly report</w:t>
      </w:r>
      <w:r>
        <w:rPr>
          <w:rStyle w:val="NoneA"/>
          <w:rFonts w:ascii="Arial" w:hAnsi="Arial"/>
          <w:sz w:val="20"/>
          <w:szCs w:val="20"/>
        </w:rPr>
        <w:t xml:space="preserve"> to HREBA all privacy breaches in respect to a Study, and any corrective action taken. </w:t>
      </w:r>
    </w:p>
    <w:p w:rsidR="00756B71" w:rsidRDefault="00756B71">
      <w:pPr>
        <w:pStyle w:val="BodyA"/>
        <w:widowControl w:val="0"/>
        <w:tabs>
          <w:tab w:val="left" w:pos="501"/>
        </w:tabs>
        <w:spacing w:after="0" w:line="240" w:lineRule="auto"/>
        <w:ind w:right="137"/>
        <w:rPr>
          <w:rFonts w:ascii="Arial" w:eastAsia="Arial" w:hAnsi="Arial" w:cs="Arial"/>
          <w:sz w:val="20"/>
          <w:szCs w:val="20"/>
        </w:rPr>
      </w:pPr>
    </w:p>
    <w:p w:rsidR="00756B71" w:rsidRDefault="00B16025">
      <w:pPr>
        <w:pStyle w:val="ListParagraph"/>
        <w:widowControl w:val="0"/>
        <w:numPr>
          <w:ilvl w:val="0"/>
          <w:numId w:val="14"/>
        </w:numPr>
        <w:spacing w:after="0" w:line="240" w:lineRule="auto"/>
        <w:ind w:right="130"/>
        <w:rPr>
          <w:rFonts w:ascii="Arial" w:hAnsi="Arial"/>
          <w:sz w:val="20"/>
          <w:szCs w:val="20"/>
        </w:rPr>
      </w:pPr>
      <w:r>
        <w:rPr>
          <w:rStyle w:val="NoneA"/>
          <w:rFonts w:ascii="Arial" w:hAnsi="Arial"/>
          <w:sz w:val="20"/>
          <w:szCs w:val="20"/>
        </w:rPr>
        <w:t>Comply with all HREBA ongoing oversight requirements, including but not limited to the submission of all protocol amendments/modifications to a Study, submission of an</w:t>
      </w:r>
      <w:r>
        <w:rPr>
          <w:rStyle w:val="NoneA"/>
          <w:rFonts w:ascii="Arial" w:hAnsi="Arial"/>
          <w:sz w:val="20"/>
          <w:szCs w:val="20"/>
        </w:rPr>
        <w:t>nual reports of the approved Study (or more frequently at the discretion of HREBA), and provision of direct access to all Study documents in the direct or indirect control of the Investigator in the event of an on-site assessment by</w:t>
      </w:r>
      <w:r>
        <w:rPr>
          <w:rFonts w:ascii="Arial" w:hAnsi="Arial"/>
          <w:spacing w:val="-31"/>
          <w:sz w:val="20"/>
          <w:szCs w:val="20"/>
        </w:rPr>
        <w:t xml:space="preserve"> </w:t>
      </w:r>
      <w:r>
        <w:rPr>
          <w:rStyle w:val="NoneA"/>
          <w:rFonts w:ascii="Arial" w:hAnsi="Arial"/>
          <w:sz w:val="20"/>
          <w:szCs w:val="20"/>
        </w:rPr>
        <w:t>HREBA.</w:t>
      </w:r>
    </w:p>
    <w:p w:rsidR="00756B71" w:rsidRDefault="00756B71">
      <w:pPr>
        <w:pStyle w:val="BodyA"/>
        <w:widowControl w:val="0"/>
        <w:tabs>
          <w:tab w:val="left" w:pos="501"/>
        </w:tabs>
        <w:spacing w:after="0" w:line="240" w:lineRule="auto"/>
        <w:ind w:right="130"/>
        <w:rPr>
          <w:rFonts w:ascii="Arial" w:eastAsia="Arial" w:hAnsi="Arial" w:cs="Arial"/>
          <w:sz w:val="20"/>
          <w:szCs w:val="20"/>
        </w:rPr>
      </w:pPr>
    </w:p>
    <w:p w:rsidR="00756B71" w:rsidRDefault="00B16025">
      <w:pPr>
        <w:pStyle w:val="ListParagraph"/>
        <w:widowControl w:val="0"/>
        <w:numPr>
          <w:ilvl w:val="0"/>
          <w:numId w:val="11"/>
        </w:numPr>
        <w:spacing w:after="0" w:line="240" w:lineRule="auto"/>
        <w:ind w:right="138"/>
        <w:rPr>
          <w:rFonts w:ascii="Arial" w:hAnsi="Arial"/>
          <w:sz w:val="20"/>
          <w:szCs w:val="20"/>
        </w:rPr>
      </w:pPr>
      <w:r>
        <w:rPr>
          <w:rStyle w:val="NoneA"/>
          <w:rFonts w:ascii="Arial" w:hAnsi="Arial"/>
          <w:sz w:val="20"/>
          <w:szCs w:val="20"/>
        </w:rPr>
        <w:t>Notify HREBA as</w:t>
      </w:r>
      <w:r>
        <w:rPr>
          <w:rStyle w:val="NoneA"/>
          <w:rFonts w:ascii="Arial" w:hAnsi="Arial"/>
          <w:sz w:val="20"/>
          <w:szCs w:val="20"/>
        </w:rPr>
        <w:t xml:space="preserve"> per HREBA</w:t>
      </w:r>
      <w:r>
        <w:rPr>
          <w:rStyle w:val="NoneA"/>
          <w:rFonts w:ascii="Arial" w:hAnsi="Arial"/>
          <w:sz w:val="20"/>
          <w:szCs w:val="20"/>
        </w:rPr>
        <w:t>’</w:t>
      </w:r>
      <w:r>
        <w:rPr>
          <w:rStyle w:val="NoneA"/>
          <w:rFonts w:ascii="Arial" w:hAnsi="Arial"/>
          <w:sz w:val="20"/>
          <w:szCs w:val="20"/>
        </w:rPr>
        <w:t>s reporting requirements if a Study has been placed on hold or terminated by the Applicant.</w:t>
      </w:r>
    </w:p>
    <w:p w:rsidR="00756B71" w:rsidRDefault="00756B71">
      <w:pPr>
        <w:pStyle w:val="BodyA"/>
        <w:widowControl w:val="0"/>
        <w:tabs>
          <w:tab w:val="left" w:pos="501"/>
        </w:tabs>
        <w:spacing w:after="0" w:line="240" w:lineRule="auto"/>
        <w:ind w:right="138"/>
        <w:rPr>
          <w:rFonts w:ascii="Arial" w:eastAsia="Arial" w:hAnsi="Arial" w:cs="Arial"/>
          <w:sz w:val="20"/>
          <w:szCs w:val="20"/>
        </w:rPr>
      </w:pPr>
    </w:p>
    <w:p w:rsidR="00756B71" w:rsidRDefault="00B16025">
      <w:pPr>
        <w:pStyle w:val="ListParagraph"/>
        <w:widowControl w:val="0"/>
        <w:numPr>
          <w:ilvl w:val="0"/>
          <w:numId w:val="11"/>
        </w:numPr>
        <w:spacing w:after="0" w:line="240" w:lineRule="auto"/>
        <w:ind w:right="138"/>
        <w:rPr>
          <w:rFonts w:ascii="Arial" w:hAnsi="Arial"/>
          <w:sz w:val="20"/>
          <w:szCs w:val="20"/>
        </w:rPr>
      </w:pPr>
      <w:r>
        <w:rPr>
          <w:rStyle w:val="NoneA"/>
          <w:rFonts w:ascii="Arial" w:hAnsi="Arial"/>
          <w:sz w:val="20"/>
          <w:szCs w:val="20"/>
        </w:rPr>
        <w:t>Notify HREBA as per HREBA</w:t>
      </w:r>
      <w:r>
        <w:rPr>
          <w:rStyle w:val="NoneA"/>
          <w:rFonts w:ascii="Arial" w:hAnsi="Arial"/>
          <w:sz w:val="20"/>
          <w:szCs w:val="20"/>
        </w:rPr>
        <w:t>’</w:t>
      </w:r>
      <w:r>
        <w:rPr>
          <w:rStyle w:val="NoneA"/>
          <w:rFonts w:ascii="Arial" w:hAnsi="Arial"/>
          <w:sz w:val="20"/>
          <w:szCs w:val="20"/>
        </w:rPr>
        <w:t xml:space="preserve">s reporting requirements of any significant Study-related communication that has not been received by HREBA, </w:t>
      </w:r>
      <w:r>
        <w:rPr>
          <w:rStyle w:val="NoneA"/>
          <w:rFonts w:ascii="Arial" w:hAnsi="Arial"/>
          <w:sz w:val="20"/>
          <w:szCs w:val="20"/>
        </w:rPr>
        <w:t>including, but not limited to participant complaints, protocol deviations and privacy</w:t>
      </w:r>
      <w:r>
        <w:rPr>
          <w:rFonts w:ascii="Arial" w:hAnsi="Arial"/>
          <w:spacing w:val="-35"/>
          <w:sz w:val="20"/>
          <w:szCs w:val="20"/>
        </w:rPr>
        <w:t xml:space="preserve"> </w:t>
      </w:r>
      <w:r>
        <w:rPr>
          <w:rStyle w:val="NoneA"/>
          <w:rFonts w:ascii="Arial" w:hAnsi="Arial"/>
          <w:sz w:val="20"/>
          <w:szCs w:val="20"/>
        </w:rPr>
        <w:t>breaches.</w:t>
      </w:r>
    </w:p>
    <w:p w:rsidR="00756B71" w:rsidRDefault="00756B71">
      <w:pPr>
        <w:pStyle w:val="BodyA"/>
        <w:widowControl w:val="0"/>
        <w:tabs>
          <w:tab w:val="left" w:pos="501"/>
        </w:tabs>
        <w:spacing w:after="0" w:line="240" w:lineRule="auto"/>
        <w:ind w:right="138"/>
        <w:rPr>
          <w:rFonts w:ascii="Arial" w:eastAsia="Arial" w:hAnsi="Arial" w:cs="Arial"/>
          <w:sz w:val="20"/>
          <w:szCs w:val="20"/>
        </w:rPr>
      </w:pPr>
    </w:p>
    <w:p w:rsidR="00756B71" w:rsidRDefault="00B16025">
      <w:pPr>
        <w:pStyle w:val="ListParagraph"/>
        <w:widowControl w:val="0"/>
        <w:numPr>
          <w:ilvl w:val="0"/>
          <w:numId w:val="11"/>
        </w:numPr>
        <w:spacing w:after="0" w:line="240" w:lineRule="auto"/>
        <w:ind w:right="138"/>
        <w:rPr>
          <w:rFonts w:ascii="Arial" w:hAnsi="Arial"/>
          <w:sz w:val="20"/>
          <w:szCs w:val="20"/>
        </w:rPr>
      </w:pPr>
      <w:r>
        <w:rPr>
          <w:rStyle w:val="NoneA"/>
          <w:rFonts w:ascii="Arial" w:hAnsi="Arial"/>
          <w:sz w:val="20"/>
          <w:szCs w:val="20"/>
        </w:rPr>
        <w:t>Ensure all submissions made to HREBA are accurate and complete. HREBA</w:t>
      </w:r>
      <w:r>
        <w:rPr>
          <w:rStyle w:val="NoneA"/>
          <w:rFonts w:ascii="Arial" w:hAnsi="Arial"/>
          <w:sz w:val="20"/>
          <w:szCs w:val="20"/>
        </w:rPr>
        <w:t>’</w:t>
      </w:r>
      <w:r>
        <w:rPr>
          <w:rStyle w:val="NoneA"/>
          <w:rFonts w:ascii="Arial" w:hAnsi="Arial"/>
          <w:sz w:val="20"/>
          <w:szCs w:val="20"/>
        </w:rPr>
        <w:t xml:space="preserve">s determinations are based on the information provided by the Investigator.  </w:t>
      </w:r>
    </w:p>
    <w:p w:rsidR="00756B71" w:rsidRDefault="00756B71">
      <w:pPr>
        <w:pStyle w:val="BodyA"/>
        <w:widowControl w:val="0"/>
        <w:tabs>
          <w:tab w:val="left" w:pos="501"/>
        </w:tabs>
        <w:spacing w:after="0" w:line="240" w:lineRule="auto"/>
        <w:ind w:right="138"/>
        <w:rPr>
          <w:rFonts w:ascii="Arial" w:eastAsia="Arial" w:hAnsi="Arial" w:cs="Arial"/>
          <w:sz w:val="20"/>
          <w:szCs w:val="20"/>
        </w:rPr>
      </w:pPr>
    </w:p>
    <w:p w:rsidR="00756B71" w:rsidRDefault="00B16025">
      <w:pPr>
        <w:pStyle w:val="ListParagraph"/>
        <w:widowControl w:val="0"/>
        <w:numPr>
          <w:ilvl w:val="0"/>
          <w:numId w:val="11"/>
        </w:numPr>
        <w:spacing w:after="0" w:line="240" w:lineRule="auto"/>
        <w:ind w:right="138"/>
        <w:rPr>
          <w:rFonts w:ascii="Arial" w:hAnsi="Arial"/>
          <w:sz w:val="20"/>
          <w:szCs w:val="20"/>
        </w:rPr>
      </w:pPr>
      <w:r>
        <w:rPr>
          <w:rStyle w:val="NoneA"/>
          <w:rFonts w:ascii="Arial" w:hAnsi="Arial"/>
          <w:sz w:val="20"/>
          <w:szCs w:val="20"/>
        </w:rPr>
        <w:t>Retain each Submission and all REB correspondences as per the Applicant</w:t>
      </w:r>
      <w:r>
        <w:rPr>
          <w:rStyle w:val="NoneA"/>
          <w:rFonts w:ascii="Arial" w:hAnsi="Arial"/>
          <w:sz w:val="20"/>
          <w:szCs w:val="20"/>
        </w:rPr>
        <w:t>’</w:t>
      </w:r>
      <w:r>
        <w:rPr>
          <w:rStyle w:val="NoneA"/>
          <w:rFonts w:ascii="Arial" w:hAnsi="Arial"/>
          <w:sz w:val="20"/>
          <w:szCs w:val="20"/>
        </w:rPr>
        <w:t xml:space="preserve">s organizational policies and regulatory requirements.   </w:t>
      </w:r>
    </w:p>
    <w:p w:rsidR="00756B71" w:rsidRDefault="00756B71">
      <w:pPr>
        <w:pStyle w:val="BodyA"/>
        <w:widowControl w:val="0"/>
        <w:tabs>
          <w:tab w:val="left" w:pos="501"/>
        </w:tabs>
        <w:spacing w:after="0" w:line="240" w:lineRule="auto"/>
        <w:ind w:right="138"/>
        <w:rPr>
          <w:rFonts w:ascii="Arial" w:eastAsia="Arial" w:hAnsi="Arial" w:cs="Arial"/>
          <w:sz w:val="20"/>
          <w:szCs w:val="20"/>
        </w:rPr>
      </w:pPr>
    </w:p>
    <w:p w:rsidR="00756B71" w:rsidRDefault="00B16025">
      <w:pPr>
        <w:pStyle w:val="ListParagraph"/>
        <w:widowControl w:val="0"/>
        <w:numPr>
          <w:ilvl w:val="0"/>
          <w:numId w:val="13"/>
        </w:numPr>
        <w:spacing w:after="0" w:line="240" w:lineRule="auto"/>
        <w:ind w:right="136"/>
        <w:rPr>
          <w:rFonts w:ascii="Arial" w:hAnsi="Arial"/>
          <w:sz w:val="20"/>
          <w:szCs w:val="20"/>
        </w:rPr>
      </w:pPr>
      <w:r>
        <w:rPr>
          <w:rStyle w:val="NoneA"/>
          <w:rFonts w:ascii="Arial" w:hAnsi="Arial"/>
          <w:sz w:val="20"/>
          <w:szCs w:val="20"/>
        </w:rPr>
        <w:t xml:space="preserve">Obtain whatever other additional decisions/approvals as may be required to conduct a Study, such as approval from a research </w:t>
      </w:r>
      <w:r>
        <w:rPr>
          <w:rStyle w:val="NoneA"/>
          <w:rFonts w:ascii="Arial" w:hAnsi="Arial"/>
          <w:sz w:val="20"/>
          <w:szCs w:val="20"/>
        </w:rPr>
        <w:t>institute, university, professional or regulatory body, or external sponsor, in addition to whatever ethical approvals are granted by HREBA in respect of the Study.</w:t>
      </w:r>
    </w:p>
    <w:p w:rsidR="00756B71" w:rsidRDefault="00756B71">
      <w:pPr>
        <w:pStyle w:val="BodyA"/>
        <w:widowControl w:val="0"/>
        <w:tabs>
          <w:tab w:val="left" w:pos="501"/>
        </w:tabs>
        <w:spacing w:after="0" w:line="240" w:lineRule="auto"/>
        <w:ind w:right="136"/>
        <w:rPr>
          <w:rFonts w:ascii="Arial" w:eastAsia="Arial" w:hAnsi="Arial" w:cs="Arial"/>
          <w:sz w:val="20"/>
          <w:szCs w:val="20"/>
        </w:rPr>
      </w:pPr>
    </w:p>
    <w:p w:rsidR="00756B71" w:rsidRDefault="00B16025">
      <w:pPr>
        <w:pStyle w:val="ListParagraph"/>
        <w:widowControl w:val="0"/>
        <w:numPr>
          <w:ilvl w:val="0"/>
          <w:numId w:val="15"/>
        </w:numPr>
        <w:spacing w:after="0" w:line="240" w:lineRule="auto"/>
        <w:ind w:right="138"/>
        <w:rPr>
          <w:rFonts w:ascii="Arial" w:hAnsi="Arial"/>
          <w:sz w:val="20"/>
          <w:szCs w:val="20"/>
        </w:rPr>
      </w:pPr>
      <w:r>
        <w:rPr>
          <w:rStyle w:val="NoneA"/>
          <w:rFonts w:ascii="Arial" w:hAnsi="Arial"/>
          <w:sz w:val="20"/>
          <w:szCs w:val="20"/>
        </w:rPr>
        <w:t xml:space="preserve">Retain all study documentation as per Applicable Laws and Regulations. </w:t>
      </w:r>
    </w:p>
    <w:p w:rsidR="00756B71" w:rsidRDefault="00756B71">
      <w:pPr>
        <w:pStyle w:val="BodyA"/>
        <w:widowControl w:val="0"/>
        <w:tabs>
          <w:tab w:val="left" w:pos="500"/>
        </w:tabs>
        <w:spacing w:after="0" w:line="240" w:lineRule="auto"/>
        <w:ind w:right="138"/>
        <w:rPr>
          <w:rFonts w:ascii="Arial" w:eastAsia="Arial" w:hAnsi="Arial" w:cs="Arial"/>
          <w:sz w:val="20"/>
          <w:szCs w:val="20"/>
        </w:rPr>
      </w:pPr>
    </w:p>
    <w:p w:rsidR="00756B71" w:rsidRDefault="00B16025">
      <w:pPr>
        <w:pStyle w:val="ListParagraph"/>
        <w:widowControl w:val="0"/>
        <w:numPr>
          <w:ilvl w:val="0"/>
          <w:numId w:val="15"/>
        </w:numPr>
        <w:spacing w:after="0" w:line="240" w:lineRule="auto"/>
        <w:ind w:right="138"/>
        <w:rPr>
          <w:rFonts w:ascii="Arial" w:hAnsi="Arial"/>
          <w:sz w:val="20"/>
          <w:szCs w:val="20"/>
        </w:rPr>
      </w:pPr>
      <w:r>
        <w:rPr>
          <w:rStyle w:val="NoneA"/>
          <w:rFonts w:ascii="Arial" w:hAnsi="Arial"/>
          <w:sz w:val="20"/>
          <w:szCs w:val="20"/>
        </w:rPr>
        <w:t xml:space="preserve">Not initiate the </w:t>
      </w:r>
      <w:r>
        <w:rPr>
          <w:rStyle w:val="NoneA"/>
          <w:rFonts w:ascii="Arial" w:hAnsi="Arial"/>
          <w:sz w:val="20"/>
          <w:szCs w:val="20"/>
        </w:rPr>
        <w:t>study until all ethics and other approvals are in place.</w:t>
      </w:r>
    </w:p>
    <w:p w:rsidR="00756B71" w:rsidRDefault="00756B71">
      <w:pPr>
        <w:pStyle w:val="BodyA"/>
        <w:widowControl w:val="0"/>
        <w:tabs>
          <w:tab w:val="left" w:pos="500"/>
        </w:tabs>
        <w:spacing w:after="0" w:line="240" w:lineRule="auto"/>
        <w:ind w:right="138"/>
        <w:rPr>
          <w:rFonts w:ascii="Arial" w:eastAsia="Arial" w:hAnsi="Arial" w:cs="Arial"/>
          <w:sz w:val="20"/>
          <w:szCs w:val="20"/>
        </w:rPr>
      </w:pPr>
    </w:p>
    <w:p w:rsidR="00756B71" w:rsidRDefault="00B16025">
      <w:pPr>
        <w:pStyle w:val="ListParagraph"/>
        <w:widowControl w:val="0"/>
        <w:numPr>
          <w:ilvl w:val="0"/>
          <w:numId w:val="11"/>
        </w:numPr>
        <w:spacing w:after="0" w:line="240" w:lineRule="auto"/>
        <w:ind w:right="138"/>
        <w:rPr>
          <w:rFonts w:ascii="Arial" w:hAnsi="Arial"/>
          <w:sz w:val="20"/>
          <w:szCs w:val="20"/>
        </w:rPr>
      </w:pPr>
      <w:r>
        <w:rPr>
          <w:rStyle w:val="NoneA"/>
          <w:rFonts w:ascii="Arial" w:hAnsi="Arial"/>
          <w:sz w:val="20"/>
          <w:szCs w:val="20"/>
        </w:rPr>
        <w:t>If applicable, the Investigator shall maintain a Federal Wide Assurance (FWA) and designate HREBA as its IRB.</w:t>
      </w:r>
    </w:p>
    <w:p w:rsidR="00756B71" w:rsidRDefault="00756B71">
      <w:pPr>
        <w:pStyle w:val="BodyA"/>
        <w:widowControl w:val="0"/>
        <w:tabs>
          <w:tab w:val="left" w:pos="501"/>
        </w:tabs>
        <w:spacing w:after="0" w:line="240" w:lineRule="auto"/>
        <w:ind w:right="138"/>
        <w:rPr>
          <w:rFonts w:ascii="Arial" w:eastAsia="Arial" w:hAnsi="Arial" w:cs="Arial"/>
          <w:sz w:val="20"/>
          <w:szCs w:val="20"/>
        </w:rPr>
      </w:pPr>
    </w:p>
    <w:p w:rsidR="00756B71" w:rsidRDefault="00B16025">
      <w:pPr>
        <w:pStyle w:val="ListParagraph"/>
        <w:widowControl w:val="0"/>
        <w:numPr>
          <w:ilvl w:val="0"/>
          <w:numId w:val="16"/>
        </w:numPr>
        <w:spacing w:after="0" w:line="240" w:lineRule="auto"/>
        <w:ind w:right="138"/>
        <w:rPr>
          <w:rFonts w:ascii="Arial" w:hAnsi="Arial"/>
          <w:sz w:val="20"/>
          <w:szCs w:val="20"/>
        </w:rPr>
      </w:pPr>
      <w:r>
        <w:rPr>
          <w:rStyle w:val="NoneA"/>
          <w:rFonts w:ascii="Arial" w:hAnsi="Arial"/>
          <w:sz w:val="20"/>
          <w:szCs w:val="20"/>
        </w:rPr>
        <w:t>Provide HREBA with a list of appropriate officials to report its findings and actions t</w:t>
      </w:r>
      <w:r>
        <w:rPr>
          <w:rStyle w:val="NoneA"/>
          <w:rFonts w:ascii="Arial" w:hAnsi="Arial"/>
          <w:sz w:val="20"/>
          <w:szCs w:val="20"/>
        </w:rPr>
        <w:t>o when necessary.</w:t>
      </w:r>
    </w:p>
    <w:sectPr w:rsidR="00756B71">
      <w:headerReference w:type="even" r:id="rId7"/>
      <w:headerReference w:type="default" r:id="rId8"/>
      <w:footerReference w:type="even" r:id="rId9"/>
      <w:footerReference w:type="default" r:id="rId10"/>
      <w:headerReference w:type="first" r:id="rId11"/>
      <w:footerReference w:type="first" r:id="rId12"/>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16025">
      <w:r>
        <w:separator/>
      </w:r>
    </w:p>
  </w:endnote>
  <w:endnote w:type="continuationSeparator" w:id="0">
    <w:p w:rsidR="00000000" w:rsidRDefault="00B1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D95" w:rsidRDefault="00567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B71" w:rsidRDefault="00B16025">
    <w:pPr>
      <w:pStyle w:val="Footer"/>
      <w:tabs>
        <w:tab w:val="clear" w:pos="9360"/>
        <w:tab w:val="right" w:pos="9340"/>
      </w:tabs>
    </w:pPr>
    <w:r>
      <w:rPr>
        <w:sz w:val="16"/>
        <w:szCs w:val="16"/>
      </w:rPr>
      <w:t>{HREBA Board of Record Agreement final;1}</w:t>
    </w:r>
    <w:r>
      <w:rPr>
        <w:rStyle w:val="None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D95" w:rsidRDefault="00567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16025">
      <w:r>
        <w:separator/>
      </w:r>
    </w:p>
  </w:footnote>
  <w:footnote w:type="continuationSeparator" w:id="0">
    <w:p w:rsidR="00000000" w:rsidRDefault="00B1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D95" w:rsidRDefault="00567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B71" w:rsidRDefault="00567D95">
    <w:pPr>
      <w:pStyle w:val="Header"/>
      <w:tabs>
        <w:tab w:val="clear" w:pos="9360"/>
        <w:tab w:val="right" w:pos="9340"/>
      </w:tabs>
    </w:pPr>
    <w:customXmlInsRangeStart w:id="1" w:author="Dawn MacMillan" w:date="2020-07-28T13:54:00Z"/>
    <w:sdt>
      <w:sdtPr>
        <w:rPr>
          <w:rStyle w:val="NoneA"/>
        </w:rPr>
        <w:id w:val="-1758817421"/>
        <w:docPartObj>
          <w:docPartGallery w:val="Watermarks"/>
          <w:docPartUnique/>
        </w:docPartObj>
      </w:sdtPr>
      <w:sdtContent>
        <w:customXmlInsRangeEnd w:id="1"/>
        <w:ins w:id="2" w:author="Dawn MacMillan" w:date="2020-07-28T13:54:00Z">
          <w:r w:rsidRPr="00567D95">
            <w:rPr>
              <w:rStyle w:val="None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3" w:author="Dawn MacMillan" w:date="2020-07-28T13:54:00Z"/>
      </w:sdtContent>
    </w:sdt>
    <w:customXmlInsRangeEnd w:id="3"/>
    <w:r w:rsidR="00B16025">
      <w:rPr>
        <w:rStyle w:val="NoneA"/>
        <w:noProof/>
      </w:rPr>
      <w:drawing>
        <wp:inline distT="0" distB="0" distL="0" distR="0">
          <wp:extent cx="2835275" cy="370205"/>
          <wp:effectExtent l="0" t="0" r="0" b="0"/>
          <wp:docPr id="1073741825" name="officeArt object" descr="M:\AI Templates\AI LOGO_COLOUR.jpg"/>
          <wp:cNvGraphicFramePr/>
          <a:graphic xmlns:a="http://schemas.openxmlformats.org/drawingml/2006/main">
            <a:graphicData uri="http://schemas.openxmlformats.org/drawingml/2006/picture">
              <pic:pic xmlns:pic="http://schemas.openxmlformats.org/drawingml/2006/picture">
                <pic:nvPicPr>
                  <pic:cNvPr id="1073741825" name="M:\AI Templates\AI LOGO_COLOUR.jpg" descr="M:\AI Templates\AI LOGO_COLOUR.jpg"/>
                  <pic:cNvPicPr>
                    <a:picLocks noChangeAspect="1"/>
                  </pic:cNvPicPr>
                </pic:nvPicPr>
                <pic:blipFill>
                  <a:blip r:embed="rId1"/>
                  <a:stretch>
                    <a:fillRect/>
                  </a:stretch>
                </pic:blipFill>
                <pic:spPr>
                  <a:xfrm>
                    <a:off x="0" y="0"/>
                    <a:ext cx="2835275" cy="370205"/>
                  </a:xfrm>
                  <a:prstGeom prst="rect">
                    <a:avLst/>
                  </a:prstGeom>
                  <a:ln w="12700" cap="flat">
                    <a:noFill/>
                    <a:miter lim="400000"/>
                  </a:ln>
                  <a:effectLst/>
                </pic:spPr>
              </pic:pic>
            </a:graphicData>
          </a:graphic>
        </wp:inline>
      </w:drawing>
    </w:r>
    <w:r w:rsidR="00B16025">
      <w:rPr>
        <w:rStyle w:val="NoneA"/>
      </w:rPr>
      <w:tab/>
    </w:r>
    <w:r w:rsidR="00B16025">
      <w:rPr>
        <w:rStyle w:val="NoneA"/>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D95" w:rsidRDefault="00567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33C99"/>
    <w:multiLevelType w:val="hybridMultilevel"/>
    <w:tmpl w:val="E970137C"/>
    <w:numStyleLink w:val="ImportedStyle3"/>
  </w:abstractNum>
  <w:abstractNum w:abstractNumId="1" w15:restartNumberingAfterBreak="0">
    <w:nsid w:val="2FF0347E"/>
    <w:multiLevelType w:val="hybridMultilevel"/>
    <w:tmpl w:val="E970137C"/>
    <w:styleLink w:val="ImportedStyle3"/>
    <w:lvl w:ilvl="0" w:tplc="FD66F73E">
      <w:start w:val="1"/>
      <w:numFmt w:val="decimal"/>
      <w:lvlText w:val="%1."/>
      <w:lvlJc w:val="left"/>
      <w:pPr>
        <w:tabs>
          <w:tab w:val="left" w:pos="501"/>
        </w:tabs>
        <w:ind w:left="5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6EAA724">
      <w:start w:val="1"/>
      <w:numFmt w:val="decimal"/>
      <w:lvlText w:val="%2."/>
      <w:lvlJc w:val="left"/>
      <w:pPr>
        <w:tabs>
          <w:tab w:val="left" w:pos="501"/>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B8AF6F6">
      <w:start w:val="1"/>
      <w:numFmt w:val="decimal"/>
      <w:lvlText w:val="%3."/>
      <w:lvlJc w:val="left"/>
      <w:pPr>
        <w:tabs>
          <w:tab w:val="left" w:pos="501"/>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6C3B38">
      <w:start w:val="1"/>
      <w:numFmt w:val="decimal"/>
      <w:lvlText w:val="%4."/>
      <w:lvlJc w:val="left"/>
      <w:pPr>
        <w:tabs>
          <w:tab w:val="left" w:pos="501"/>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3068858">
      <w:start w:val="1"/>
      <w:numFmt w:val="decimal"/>
      <w:lvlText w:val="%5."/>
      <w:lvlJc w:val="left"/>
      <w:pPr>
        <w:tabs>
          <w:tab w:val="left" w:pos="501"/>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888FC28">
      <w:start w:val="1"/>
      <w:numFmt w:val="decimal"/>
      <w:lvlText w:val="%6."/>
      <w:lvlJc w:val="left"/>
      <w:pPr>
        <w:tabs>
          <w:tab w:val="left" w:pos="501"/>
        </w:tabs>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EDCD470">
      <w:start w:val="1"/>
      <w:numFmt w:val="decimal"/>
      <w:lvlText w:val="%7."/>
      <w:lvlJc w:val="left"/>
      <w:pPr>
        <w:tabs>
          <w:tab w:val="left" w:pos="501"/>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A6ACAA6">
      <w:start w:val="1"/>
      <w:numFmt w:val="decimal"/>
      <w:lvlText w:val="%8."/>
      <w:lvlJc w:val="left"/>
      <w:pPr>
        <w:tabs>
          <w:tab w:val="left" w:pos="501"/>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5FC8AAC">
      <w:start w:val="1"/>
      <w:numFmt w:val="decimal"/>
      <w:lvlText w:val="%9."/>
      <w:lvlJc w:val="left"/>
      <w:pPr>
        <w:tabs>
          <w:tab w:val="left" w:pos="501"/>
        </w:tabs>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27E7C3D"/>
    <w:multiLevelType w:val="hybridMultilevel"/>
    <w:tmpl w:val="79F6402C"/>
    <w:numStyleLink w:val="ImportedStyle1"/>
  </w:abstractNum>
  <w:abstractNum w:abstractNumId="3" w15:restartNumberingAfterBreak="0">
    <w:nsid w:val="5B905EFF"/>
    <w:multiLevelType w:val="hybridMultilevel"/>
    <w:tmpl w:val="4F689AB4"/>
    <w:styleLink w:val="ImportedStyle2"/>
    <w:lvl w:ilvl="0" w:tplc="723CF648">
      <w:start w:val="1"/>
      <w:numFmt w:val="decimal"/>
      <w:lvlText w:val="%1."/>
      <w:lvlJc w:val="left"/>
      <w:pPr>
        <w:tabs>
          <w:tab w:val="left" w:pos="501"/>
        </w:tabs>
        <w:ind w:left="5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B4E5898">
      <w:start w:val="1"/>
      <w:numFmt w:val="decimal"/>
      <w:lvlText w:val="%2."/>
      <w:lvlJc w:val="left"/>
      <w:pPr>
        <w:tabs>
          <w:tab w:val="left" w:pos="501"/>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02A526E">
      <w:start w:val="1"/>
      <w:numFmt w:val="decimal"/>
      <w:lvlText w:val="%3."/>
      <w:lvlJc w:val="left"/>
      <w:pPr>
        <w:tabs>
          <w:tab w:val="left" w:pos="501"/>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79095CA">
      <w:start w:val="1"/>
      <w:numFmt w:val="decimal"/>
      <w:lvlText w:val="%4."/>
      <w:lvlJc w:val="left"/>
      <w:pPr>
        <w:tabs>
          <w:tab w:val="left" w:pos="501"/>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926F458">
      <w:start w:val="1"/>
      <w:numFmt w:val="decimal"/>
      <w:lvlText w:val="%5."/>
      <w:lvlJc w:val="left"/>
      <w:pPr>
        <w:tabs>
          <w:tab w:val="left" w:pos="501"/>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794FB7A">
      <w:start w:val="1"/>
      <w:numFmt w:val="decimal"/>
      <w:lvlText w:val="%6."/>
      <w:lvlJc w:val="left"/>
      <w:pPr>
        <w:tabs>
          <w:tab w:val="left" w:pos="501"/>
        </w:tabs>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0D6DD40">
      <w:start w:val="1"/>
      <w:numFmt w:val="decimal"/>
      <w:lvlText w:val="%7."/>
      <w:lvlJc w:val="left"/>
      <w:pPr>
        <w:tabs>
          <w:tab w:val="left" w:pos="501"/>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D7053FC">
      <w:start w:val="1"/>
      <w:numFmt w:val="decimal"/>
      <w:lvlText w:val="%8."/>
      <w:lvlJc w:val="left"/>
      <w:pPr>
        <w:tabs>
          <w:tab w:val="left" w:pos="501"/>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AAE9FF6">
      <w:start w:val="1"/>
      <w:numFmt w:val="decimal"/>
      <w:lvlText w:val="%9."/>
      <w:lvlJc w:val="left"/>
      <w:pPr>
        <w:tabs>
          <w:tab w:val="left" w:pos="501"/>
        </w:tabs>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4053E7E"/>
    <w:multiLevelType w:val="hybridMultilevel"/>
    <w:tmpl w:val="4F689AB4"/>
    <w:numStyleLink w:val="ImportedStyle2"/>
  </w:abstractNum>
  <w:abstractNum w:abstractNumId="5" w15:restartNumberingAfterBreak="0">
    <w:nsid w:val="7FD7221F"/>
    <w:multiLevelType w:val="hybridMultilevel"/>
    <w:tmpl w:val="79F6402C"/>
    <w:styleLink w:val="ImportedStyle1"/>
    <w:lvl w:ilvl="0" w:tplc="2CE0E5E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6F2B77A">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3F0D7C4">
      <w:start w:val="1"/>
      <w:numFmt w:val="lowerRoman"/>
      <w:lvlText w:val="%3."/>
      <w:lvlJc w:val="left"/>
      <w:pPr>
        <w:ind w:left="2160"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02222FBE">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792ACE0">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CD29630">
      <w:start w:val="1"/>
      <w:numFmt w:val="lowerRoman"/>
      <w:lvlText w:val="%6."/>
      <w:lvlJc w:val="left"/>
      <w:pPr>
        <w:ind w:left="432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34F4F254">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7489630">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9128F7A">
      <w:start w:val="1"/>
      <w:numFmt w:val="lowerRoman"/>
      <w:lvlText w:val="%9."/>
      <w:lvlJc w:val="left"/>
      <w:pPr>
        <w:ind w:left="6480" w:hanging="65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2"/>
    <w:lvlOverride w:ilvl="0">
      <w:lvl w:ilvl="0" w:tplc="5E94E4AE">
        <w:start w:val="1"/>
        <w:numFmt w:val="decimal"/>
        <w:lvlText w:val="%1."/>
        <w:lvlJc w:val="left"/>
        <w:pPr>
          <w:ind w:left="714" w:hanging="7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E92DBEC">
        <w:start w:val="1"/>
        <w:numFmt w:val="lowerLetter"/>
        <w:lvlText w:val="%2."/>
        <w:lvlJc w:val="left"/>
        <w:pPr>
          <w:ind w:left="1434" w:hanging="7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9A4D88">
        <w:start w:val="1"/>
        <w:numFmt w:val="lowerRoman"/>
        <w:lvlText w:val="%3."/>
        <w:lvlJc w:val="left"/>
        <w:pPr>
          <w:ind w:left="2154"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1A7720">
        <w:start w:val="1"/>
        <w:numFmt w:val="decimal"/>
        <w:lvlText w:val="%4."/>
        <w:lvlJc w:val="left"/>
        <w:pPr>
          <w:ind w:left="2874" w:hanging="7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5A6EB2">
        <w:start w:val="1"/>
        <w:numFmt w:val="lowerLetter"/>
        <w:lvlText w:val="%5."/>
        <w:lvlJc w:val="left"/>
        <w:pPr>
          <w:ind w:left="3594" w:hanging="7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2DCAD06">
        <w:start w:val="1"/>
        <w:numFmt w:val="lowerRoman"/>
        <w:lvlText w:val="%6."/>
        <w:lvlJc w:val="left"/>
        <w:pPr>
          <w:ind w:left="4314"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0C2A42">
        <w:start w:val="1"/>
        <w:numFmt w:val="decimal"/>
        <w:lvlText w:val="%7."/>
        <w:lvlJc w:val="left"/>
        <w:pPr>
          <w:ind w:left="5034" w:hanging="7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AABD86">
        <w:start w:val="1"/>
        <w:numFmt w:val="lowerLetter"/>
        <w:lvlText w:val="%8."/>
        <w:lvlJc w:val="left"/>
        <w:pPr>
          <w:ind w:left="5754" w:hanging="7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CC73AC">
        <w:start w:val="1"/>
        <w:numFmt w:val="lowerRoman"/>
        <w:lvlText w:val="%9."/>
        <w:lvlJc w:val="left"/>
        <w:pPr>
          <w:ind w:left="6474" w:hanging="6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5E94E4AE">
        <w:start w:val="1"/>
        <w:numFmt w:val="decimal"/>
        <w:lvlText w:val="%1."/>
        <w:lvlJc w:val="left"/>
        <w:pPr>
          <w:ind w:left="720" w:hanging="7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E92DBEC">
        <w:start w:val="1"/>
        <w:numFmt w:val="lowerLetter"/>
        <w:lvlText w:val="%2."/>
        <w:lvlJc w:val="left"/>
        <w:pPr>
          <w:ind w:left="1440" w:hanging="7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9A4D88">
        <w:start w:val="1"/>
        <w:numFmt w:val="lowerRoman"/>
        <w:lvlText w:val="%3."/>
        <w:lvlJc w:val="left"/>
        <w:pPr>
          <w:ind w:left="2160"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1A7720">
        <w:start w:val="1"/>
        <w:numFmt w:val="decimal"/>
        <w:lvlText w:val="%4."/>
        <w:lvlJc w:val="left"/>
        <w:pPr>
          <w:ind w:left="2880" w:hanging="7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5A6EB2">
        <w:start w:val="1"/>
        <w:numFmt w:val="lowerLetter"/>
        <w:lvlText w:val="%5."/>
        <w:lvlJc w:val="left"/>
        <w:pPr>
          <w:ind w:left="3600" w:hanging="7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2DCAD06">
        <w:start w:val="1"/>
        <w:numFmt w:val="lowerRoman"/>
        <w:lvlText w:val="%6."/>
        <w:lvlJc w:val="left"/>
        <w:pPr>
          <w:ind w:left="4320"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0C2A42">
        <w:start w:val="1"/>
        <w:numFmt w:val="decimal"/>
        <w:lvlText w:val="%7."/>
        <w:lvlJc w:val="left"/>
        <w:pPr>
          <w:ind w:left="5040" w:hanging="7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AABD86">
        <w:start w:val="1"/>
        <w:numFmt w:val="lowerLetter"/>
        <w:lvlText w:val="%8."/>
        <w:lvlJc w:val="left"/>
        <w:pPr>
          <w:ind w:left="5760" w:hanging="7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CC73AC">
        <w:start w:val="1"/>
        <w:numFmt w:val="lowerRoman"/>
        <w:lvlText w:val="%9."/>
        <w:lvlJc w:val="left"/>
        <w:pPr>
          <w:ind w:left="6480" w:hanging="6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tplc="5E94E4A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E92DBEC">
        <w:start w:val="1"/>
        <w:numFmt w:val="lowerLetter"/>
        <w:lvlText w:val="%2."/>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9A4D88">
        <w:start w:val="1"/>
        <w:numFmt w:val="lowerRoman"/>
        <w:lvlText w:val="%3."/>
        <w:lvlJc w:val="left"/>
        <w:pPr>
          <w:ind w:left="2149" w:hanging="6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1A7720">
        <w:start w:val="1"/>
        <w:numFmt w:val="decimal"/>
        <w:lvlText w:val="%4."/>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5A6EB2">
        <w:start w:val="1"/>
        <w:numFmt w:val="lowerLetter"/>
        <w:lvlText w:val="%5."/>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2DCAD06">
        <w:start w:val="1"/>
        <w:numFmt w:val="lowerRoman"/>
        <w:lvlText w:val="%6."/>
        <w:lvlJc w:val="left"/>
        <w:pPr>
          <w:ind w:left="4309" w:hanging="6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0C2A42">
        <w:start w:val="1"/>
        <w:numFmt w:val="decimal"/>
        <w:lvlText w:val="%7."/>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AABD86">
        <w:start w:val="1"/>
        <w:numFmt w:val="lowerLetter"/>
        <w:lvlText w:val="%8."/>
        <w:lvlJc w:val="left"/>
        <w:pPr>
          <w:ind w:left="57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CC73AC">
        <w:start w:val="1"/>
        <w:numFmt w:val="lowerRoman"/>
        <w:lvlText w:val="%9."/>
        <w:lvlJc w:val="left"/>
        <w:pPr>
          <w:ind w:left="6469" w:hanging="6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4"/>
  </w:num>
  <w:num w:numId="8">
    <w:abstractNumId w:val="4"/>
    <w:lvlOverride w:ilvl="0">
      <w:lvl w:ilvl="0" w:tplc="A20EA3BC">
        <w:start w:val="1"/>
        <w:numFmt w:val="decimal"/>
        <w:lvlText w:val="%1."/>
        <w:lvlJc w:val="left"/>
        <w:pPr>
          <w:ind w:left="5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A6F59A">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0626B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CA7384">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8EC06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E8EADE">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AA146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47C83E4">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DE34A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
  </w:num>
  <w:num w:numId="10">
    <w:abstractNumId w:val="0"/>
  </w:num>
  <w:num w:numId="11">
    <w:abstractNumId w:val="0"/>
    <w:lvlOverride w:ilvl="0">
      <w:lvl w:ilvl="0" w:tplc="4C6AFF8E">
        <w:start w:val="1"/>
        <w:numFmt w:val="decimal"/>
        <w:lvlText w:val="%1."/>
        <w:lvlJc w:val="left"/>
        <w:pPr>
          <w:tabs>
            <w:tab w:val="left" w:pos="501"/>
          </w:tabs>
          <w:ind w:left="49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90D4A0">
        <w:start w:val="1"/>
        <w:numFmt w:val="decimal"/>
        <w:lvlText w:val="%2."/>
        <w:lvlJc w:val="left"/>
        <w:pPr>
          <w:tabs>
            <w:tab w:val="left" w:pos="501"/>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88C928">
        <w:start w:val="1"/>
        <w:numFmt w:val="decimal"/>
        <w:lvlText w:val="%3."/>
        <w:lvlJc w:val="left"/>
        <w:pPr>
          <w:tabs>
            <w:tab w:val="left" w:pos="501"/>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EA641C">
        <w:start w:val="1"/>
        <w:numFmt w:val="decimal"/>
        <w:lvlText w:val="%4."/>
        <w:lvlJc w:val="left"/>
        <w:pPr>
          <w:tabs>
            <w:tab w:val="left" w:pos="501"/>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F6594A">
        <w:start w:val="1"/>
        <w:numFmt w:val="decimal"/>
        <w:lvlText w:val="%5."/>
        <w:lvlJc w:val="left"/>
        <w:pPr>
          <w:tabs>
            <w:tab w:val="left" w:pos="501"/>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FAB39C">
        <w:start w:val="1"/>
        <w:numFmt w:val="decimal"/>
        <w:lvlText w:val="%6."/>
        <w:lvlJc w:val="left"/>
        <w:pPr>
          <w:tabs>
            <w:tab w:val="left" w:pos="501"/>
          </w:tabs>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40D2C4">
        <w:start w:val="1"/>
        <w:numFmt w:val="decimal"/>
        <w:lvlText w:val="%7."/>
        <w:lvlJc w:val="left"/>
        <w:pPr>
          <w:tabs>
            <w:tab w:val="left" w:pos="501"/>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080608">
        <w:start w:val="1"/>
        <w:numFmt w:val="decimal"/>
        <w:lvlText w:val="%8."/>
        <w:lvlJc w:val="left"/>
        <w:pPr>
          <w:tabs>
            <w:tab w:val="left" w:pos="501"/>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2071B4">
        <w:start w:val="1"/>
        <w:numFmt w:val="decimal"/>
        <w:lvlText w:val="%9."/>
        <w:lvlJc w:val="left"/>
        <w:pPr>
          <w:tabs>
            <w:tab w:val="left" w:pos="501"/>
          </w:tabs>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lvl w:ilvl="0" w:tplc="4C6AFF8E">
        <w:start w:val="1"/>
        <w:numFmt w:val="decimal"/>
        <w:lvlText w:val="%1."/>
        <w:lvlJc w:val="left"/>
        <w:pPr>
          <w:ind w:left="50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90D4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88C928">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EA641C">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F6594A">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FAB39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40D2C4">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08060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2071B4">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lvl w:ilvl="0" w:tplc="4C6AFF8E">
        <w:start w:val="1"/>
        <w:numFmt w:val="decimal"/>
        <w:lvlText w:val="%1."/>
        <w:lvlJc w:val="left"/>
        <w:pPr>
          <w:tabs>
            <w:tab w:val="left" w:pos="501"/>
          </w:tabs>
          <w:ind w:left="50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90D4A0">
        <w:start w:val="1"/>
        <w:numFmt w:val="decimal"/>
        <w:lvlText w:val="%2."/>
        <w:lvlJc w:val="left"/>
        <w:pPr>
          <w:tabs>
            <w:tab w:val="left" w:pos="501"/>
          </w:tabs>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88C928">
        <w:start w:val="1"/>
        <w:numFmt w:val="decimal"/>
        <w:lvlText w:val="%3."/>
        <w:lvlJc w:val="left"/>
        <w:pPr>
          <w:tabs>
            <w:tab w:val="left" w:pos="501"/>
          </w:tabs>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EA641C">
        <w:start w:val="1"/>
        <w:numFmt w:val="decimal"/>
        <w:lvlText w:val="%4."/>
        <w:lvlJc w:val="left"/>
        <w:pPr>
          <w:tabs>
            <w:tab w:val="left" w:pos="501"/>
          </w:tabs>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F6594A">
        <w:start w:val="1"/>
        <w:numFmt w:val="decimal"/>
        <w:lvlText w:val="%5."/>
        <w:lvlJc w:val="left"/>
        <w:pPr>
          <w:tabs>
            <w:tab w:val="left" w:pos="501"/>
          </w:tabs>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FAB39C">
        <w:start w:val="1"/>
        <w:numFmt w:val="decimal"/>
        <w:lvlText w:val="%6."/>
        <w:lvlJc w:val="left"/>
        <w:pPr>
          <w:tabs>
            <w:tab w:val="left" w:pos="501"/>
          </w:tabs>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40D2C4">
        <w:start w:val="1"/>
        <w:numFmt w:val="decimal"/>
        <w:lvlText w:val="%7."/>
        <w:lvlJc w:val="left"/>
        <w:pPr>
          <w:tabs>
            <w:tab w:val="left" w:pos="501"/>
          </w:tabs>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080608">
        <w:start w:val="1"/>
        <w:numFmt w:val="decimal"/>
        <w:lvlText w:val="%8."/>
        <w:lvlJc w:val="left"/>
        <w:pPr>
          <w:tabs>
            <w:tab w:val="left" w:pos="501"/>
          </w:tabs>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2071B4">
        <w:start w:val="1"/>
        <w:numFmt w:val="decimal"/>
        <w:lvlText w:val="%9."/>
        <w:lvlJc w:val="left"/>
        <w:pPr>
          <w:tabs>
            <w:tab w:val="left" w:pos="501"/>
          </w:tabs>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lvl w:ilvl="0" w:tplc="4C6AFF8E">
        <w:start w:val="1"/>
        <w:numFmt w:val="decimal"/>
        <w:lvlText w:val="%1."/>
        <w:lvlJc w:val="left"/>
        <w:pPr>
          <w:ind w:left="504"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90D4A0">
        <w:start w:val="1"/>
        <w:numFmt w:val="decimal"/>
        <w:lvlText w:val="%2."/>
        <w:lvlJc w:val="left"/>
        <w:pPr>
          <w:ind w:left="107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88C928">
        <w:start w:val="1"/>
        <w:numFmt w:val="decimal"/>
        <w:lvlText w:val="%3."/>
        <w:lvlJc w:val="left"/>
        <w:pPr>
          <w:ind w:left="179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EA641C">
        <w:start w:val="1"/>
        <w:numFmt w:val="decimal"/>
        <w:lvlText w:val="%4."/>
        <w:lvlJc w:val="left"/>
        <w:pPr>
          <w:ind w:left="251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F6594A">
        <w:start w:val="1"/>
        <w:numFmt w:val="decimal"/>
        <w:lvlText w:val="%5."/>
        <w:lvlJc w:val="left"/>
        <w:pPr>
          <w:ind w:left="323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FAB39C">
        <w:start w:val="1"/>
        <w:numFmt w:val="decimal"/>
        <w:lvlText w:val="%6."/>
        <w:lvlJc w:val="left"/>
        <w:pPr>
          <w:ind w:left="395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40D2C4">
        <w:start w:val="1"/>
        <w:numFmt w:val="decimal"/>
        <w:lvlText w:val="%7."/>
        <w:lvlJc w:val="left"/>
        <w:pPr>
          <w:ind w:left="467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080608">
        <w:start w:val="1"/>
        <w:numFmt w:val="decimal"/>
        <w:lvlText w:val="%8."/>
        <w:lvlJc w:val="left"/>
        <w:pPr>
          <w:ind w:left="539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2071B4">
        <w:start w:val="1"/>
        <w:numFmt w:val="decimal"/>
        <w:lvlText w:val="%9."/>
        <w:lvlJc w:val="left"/>
        <w:pPr>
          <w:ind w:left="611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lvl w:ilvl="0" w:tplc="4C6AFF8E">
        <w:start w:val="1"/>
        <w:numFmt w:val="decimal"/>
        <w:lvlText w:val="%1."/>
        <w:lvlJc w:val="left"/>
        <w:pPr>
          <w:tabs>
            <w:tab w:val="left" w:pos="500"/>
          </w:tabs>
          <w:ind w:left="49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90D4A0">
        <w:start w:val="1"/>
        <w:numFmt w:val="decimal"/>
        <w:lvlText w:val="%2."/>
        <w:lvlJc w:val="left"/>
        <w:pPr>
          <w:tabs>
            <w:tab w:val="left" w:pos="50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88C928">
        <w:start w:val="1"/>
        <w:numFmt w:val="decimal"/>
        <w:lvlText w:val="%3."/>
        <w:lvlJc w:val="left"/>
        <w:pPr>
          <w:tabs>
            <w:tab w:val="left" w:pos="50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EA641C">
        <w:start w:val="1"/>
        <w:numFmt w:val="decimal"/>
        <w:lvlText w:val="%4."/>
        <w:lvlJc w:val="left"/>
        <w:pPr>
          <w:tabs>
            <w:tab w:val="left" w:pos="50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F6594A">
        <w:start w:val="1"/>
        <w:numFmt w:val="decimal"/>
        <w:lvlText w:val="%5."/>
        <w:lvlJc w:val="left"/>
        <w:pPr>
          <w:tabs>
            <w:tab w:val="left" w:pos="50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FAB39C">
        <w:start w:val="1"/>
        <w:numFmt w:val="decimal"/>
        <w:lvlText w:val="%6."/>
        <w:lvlJc w:val="left"/>
        <w:pPr>
          <w:tabs>
            <w:tab w:val="left" w:pos="500"/>
          </w:tabs>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40D2C4">
        <w:start w:val="1"/>
        <w:numFmt w:val="decimal"/>
        <w:lvlText w:val="%7."/>
        <w:lvlJc w:val="left"/>
        <w:pPr>
          <w:tabs>
            <w:tab w:val="left" w:pos="500"/>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080608">
        <w:start w:val="1"/>
        <w:numFmt w:val="decimal"/>
        <w:lvlText w:val="%8."/>
        <w:lvlJc w:val="left"/>
        <w:pPr>
          <w:tabs>
            <w:tab w:val="left" w:pos="500"/>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2071B4">
        <w:start w:val="1"/>
        <w:numFmt w:val="decimal"/>
        <w:lvlText w:val="%9."/>
        <w:lvlJc w:val="left"/>
        <w:pPr>
          <w:tabs>
            <w:tab w:val="left" w:pos="500"/>
          </w:tabs>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lvl w:ilvl="0" w:tplc="4C6AFF8E">
        <w:start w:val="1"/>
        <w:numFmt w:val="decimal"/>
        <w:lvlText w:val="%1."/>
        <w:lvlJc w:val="left"/>
        <w:pPr>
          <w:ind w:left="536" w:hanging="3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90D4A0">
        <w:start w:val="1"/>
        <w:numFmt w:val="decimal"/>
        <w:lvlText w:val="%2."/>
        <w:lvlJc w:val="left"/>
        <w:pPr>
          <w:ind w:left="1117" w:hanging="3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88C928">
        <w:start w:val="1"/>
        <w:numFmt w:val="decimal"/>
        <w:lvlText w:val="%3."/>
        <w:lvlJc w:val="left"/>
        <w:pPr>
          <w:ind w:left="1837" w:hanging="3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EA641C">
        <w:start w:val="1"/>
        <w:numFmt w:val="decimal"/>
        <w:lvlText w:val="%4."/>
        <w:lvlJc w:val="left"/>
        <w:pPr>
          <w:ind w:left="2557" w:hanging="3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F6594A">
        <w:start w:val="1"/>
        <w:numFmt w:val="decimal"/>
        <w:lvlText w:val="%5."/>
        <w:lvlJc w:val="left"/>
        <w:pPr>
          <w:ind w:left="3277" w:hanging="3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FAB39C">
        <w:start w:val="1"/>
        <w:numFmt w:val="decimal"/>
        <w:lvlText w:val="%6."/>
        <w:lvlJc w:val="left"/>
        <w:pPr>
          <w:ind w:left="3997" w:hanging="3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40D2C4">
        <w:start w:val="1"/>
        <w:numFmt w:val="decimal"/>
        <w:lvlText w:val="%7."/>
        <w:lvlJc w:val="left"/>
        <w:pPr>
          <w:ind w:left="4717" w:hanging="3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080608">
        <w:start w:val="1"/>
        <w:numFmt w:val="decimal"/>
        <w:lvlText w:val="%8."/>
        <w:lvlJc w:val="left"/>
        <w:pPr>
          <w:ind w:left="5437" w:hanging="3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2071B4">
        <w:start w:val="1"/>
        <w:numFmt w:val="decimal"/>
        <w:lvlText w:val="%9."/>
        <w:lvlJc w:val="left"/>
        <w:pPr>
          <w:ind w:left="6157" w:hanging="3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n MacMillan">
    <w15:presenceInfo w15:providerId="AD" w15:userId="S::Dawn.MacMillan@albertainnovates.ca::2b5b79cd-c9dc-4c75-bff4-b5060459c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trackRevisions/>
  <w:documentProtection w:edit="readOnly" w:enforcement="1" w:cryptProviderType="rsaAES" w:cryptAlgorithmClass="hash" w:cryptAlgorithmType="typeAny" w:cryptAlgorithmSid="14" w:cryptSpinCount="100000" w:hash="tpCczOf36iPMlFsNMXbwmnbTBddHNv0RylZRwqodPC8m/JbZyaosIsCy7v7J57t7Lh77TEUz/pYe+n70sxWKdQ==" w:salt="2BXbXxQSrDAwH+vqymoX5Q=="/>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B71"/>
    <w:rsid w:val="00080A27"/>
    <w:rsid w:val="00567D95"/>
    <w:rsid w:val="00756B71"/>
    <w:rsid w:val="00B160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596FA27-8357-4BF6-9E6E-EB96877A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40" w:line="259" w:lineRule="auto"/>
      <w:outlineLvl w:val="1"/>
    </w:pPr>
    <w:rPr>
      <w:rFonts w:ascii="Calibri" w:hAnsi="Calibri" w:cs="Arial Unicode MS"/>
      <w:color w:val="2E74B5"/>
      <w:sz w:val="26"/>
      <w:szCs w:val="26"/>
      <w:u w:color="2E74B5"/>
      <w:lang w:val="en-US"/>
      <w14:textOutline w14:w="12700" w14:cap="flat" w14:cmpd="sng" w14:algn="ctr">
        <w14:noFill/>
        <w14:prstDash w14:val="solid"/>
        <w14:miter w14:lim="400000"/>
      </w14:textOutline>
    </w:rPr>
  </w:style>
  <w:style w:type="paragraph" w:styleId="Heading3">
    <w:name w:val="heading 3"/>
    <w:next w:val="BodyA"/>
    <w:uiPriority w:val="9"/>
    <w:unhideWhenUsed/>
    <w:qFormat/>
    <w:pPr>
      <w:keepNext/>
      <w:outlineLvl w:val="2"/>
    </w:pPr>
    <w:rPr>
      <w:rFonts w:ascii="Arial" w:hAnsi="Arial" w:cs="Arial Unicode MS"/>
      <w:b/>
      <w:bCs/>
      <w:color w:val="000000"/>
      <w:sz w:val="22"/>
      <w:szCs w:val="22"/>
      <w:u w:val="single"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character" w:customStyle="1" w:styleId="NoneA">
    <w:name w:val="None A"/>
  </w:style>
  <w:style w:type="paragraph" w:styleId="Footer">
    <w:name w:val="footer"/>
    <w:pPr>
      <w:tabs>
        <w:tab w:val="center" w:pos="4680"/>
        <w:tab w:val="right" w:pos="9360"/>
      </w:tabs>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customStyle="1" w:styleId="Heading">
    <w:name w:val="Heading"/>
    <w:next w:val="BodyA"/>
    <w:pPr>
      <w:keepNext/>
      <w:outlineLvl w:val="0"/>
    </w:pPr>
    <w:rPr>
      <w:rFonts w:cs="Arial Unicode MS"/>
      <w:b/>
      <w:bCs/>
      <w:color w:val="000000"/>
      <w:sz w:val="24"/>
      <w:szCs w:val="24"/>
      <w:u w:color="000000"/>
      <w:lang w:val="en-US"/>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paragraph" w:styleId="BodyText">
    <w:name w:val="Body Text"/>
    <w:pPr>
      <w:widowControl w:val="0"/>
    </w:pPr>
    <w:rPr>
      <w:rFonts w:ascii="Arial" w:hAnsi="Arial" w:cs="Arial Unicode MS"/>
      <w:color w:val="000000"/>
      <w:u w:color="000000"/>
      <w:lang w:val="en-US"/>
    </w:rPr>
  </w:style>
  <w:style w:type="character" w:customStyle="1" w:styleId="Hyperlink0">
    <w:name w:val="Hyperlink.0"/>
    <w:rPr>
      <w:outline w:val="0"/>
      <w:color w:val="0563C1"/>
      <w:u w:val="single" w:color="0563C1"/>
      <w:lang w:val="en-US"/>
    </w:rPr>
  </w:style>
  <w:style w:type="paragraph" w:styleId="CommentText">
    <w:name w:val="annotation text"/>
    <w:rPr>
      <w:rFonts w:cs="Arial Unicode MS"/>
      <w:color w:val="000000"/>
      <w:u w:color="000000"/>
      <w:lang w:val="en-US"/>
    </w:rPr>
  </w:style>
  <w:style w:type="numbering" w:customStyle="1" w:styleId="ImportedStyle2">
    <w:name w:val="Imported Style 2"/>
    <w:pPr>
      <w:numPr>
        <w:numId w:val="6"/>
      </w:numPr>
    </w:pPr>
  </w:style>
  <w:style w:type="numbering" w:customStyle="1" w:styleId="ImportedStyle3">
    <w:name w:val="Imported Style 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2654</Words>
  <Characters>15129</Characters>
  <Application>Microsoft Office Word</Application>
  <DocSecurity>8</DocSecurity>
  <Lines>126</Lines>
  <Paragraphs>35</Paragraphs>
  <ScaleCrop>false</ScaleCrop>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MacMillan</dc:creator>
  <cp:lastModifiedBy>Dawn MacMillan</cp:lastModifiedBy>
  <cp:revision>2</cp:revision>
  <dcterms:created xsi:type="dcterms:W3CDTF">2020-07-28T19:56:00Z</dcterms:created>
  <dcterms:modified xsi:type="dcterms:W3CDTF">2020-07-28T19:56:00Z</dcterms:modified>
</cp:coreProperties>
</file>